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1C5EA" w14:textId="0BB65164" w:rsidR="00E11F0B" w:rsidRDefault="009E2630" w:rsidP="00F637BC">
      <w:pPr>
        <w:pStyle w:val="Nzev"/>
        <w:rPr>
          <w:lang w:val="cs-CZ"/>
        </w:rPr>
      </w:pPr>
      <w:ins w:id="0" w:author="Martina Kachliřová" w:date="2020-06-05T15:24:00Z">
        <w:r>
          <w:rPr>
            <w:lang w:val="cs-CZ"/>
          </w:rPr>
          <w:t>Plá</w:t>
        </w:r>
      </w:ins>
      <w:del w:id="1" w:author="Martina Kachliřová" w:date="2020-06-05T15:24:00Z">
        <w:r w:rsidR="00DF2773" w:rsidDel="009E2630">
          <w:rPr>
            <w:lang w:val="cs-CZ"/>
          </w:rPr>
          <w:delText>Čtrnácti</w:delText>
        </w:r>
        <w:r w:rsidR="00952F0C" w:rsidDel="009E2630">
          <w:rPr>
            <w:lang w:val="cs-CZ"/>
          </w:rPr>
          <w:delText>denní plá</w:delText>
        </w:r>
      </w:del>
      <w:r w:rsidR="00952F0C">
        <w:rPr>
          <w:lang w:val="cs-CZ"/>
        </w:rPr>
        <w:t>n</w:t>
      </w:r>
      <w:r w:rsidR="00D07E5F">
        <w:rPr>
          <w:lang w:val="cs-CZ"/>
        </w:rPr>
        <w:t xml:space="preserve"> </w:t>
      </w:r>
      <w:r w:rsidR="00991BC3">
        <w:rPr>
          <w:lang w:val="cs-CZ"/>
        </w:rPr>
        <w:t>5</w:t>
      </w:r>
      <w:r w:rsidR="00CC6219">
        <w:rPr>
          <w:lang w:val="cs-CZ"/>
        </w:rPr>
        <w:t>.</w:t>
      </w:r>
      <w:r w:rsidR="0065364D">
        <w:rPr>
          <w:lang w:val="cs-CZ"/>
        </w:rPr>
        <w:t>ročník</w:t>
      </w:r>
      <w:ins w:id="2" w:author="Martina Kachliřová" w:date="2020-06-05T15:24:00Z">
        <w:r>
          <w:rPr>
            <w:lang w:val="cs-CZ"/>
          </w:rPr>
          <w:t xml:space="preserve"> </w:t>
        </w:r>
      </w:ins>
      <w:del w:id="3" w:author="Martina Kachliřová" w:date="2020-06-05T15:24:00Z">
        <w:r w:rsidR="00D13177" w:rsidDel="009E2630">
          <w:rPr>
            <w:lang w:val="cs-CZ"/>
          </w:rPr>
          <w:delText xml:space="preserve"> </w:delText>
        </w:r>
      </w:del>
      <w:ins w:id="4" w:author="Martina Kachliřová" w:date="2020-06-03T18:13:00Z">
        <w:r w:rsidR="00E0287C">
          <w:rPr>
            <w:lang w:val="cs-CZ"/>
          </w:rPr>
          <w:t>8</w:t>
        </w:r>
      </w:ins>
      <w:del w:id="5" w:author="Martina Kachliřová" w:date="2019-11-05T20:46:00Z">
        <w:r w:rsidR="00E846A1" w:rsidDel="00470710">
          <w:rPr>
            <w:lang w:val="cs-CZ"/>
          </w:rPr>
          <w:delText>2</w:delText>
        </w:r>
      </w:del>
      <w:del w:id="6" w:author="Martina Kachliřová" w:date="2019-11-20T19:41:00Z">
        <w:r w:rsidR="00E846A1" w:rsidDel="002A141D">
          <w:rPr>
            <w:lang w:val="cs-CZ"/>
          </w:rPr>
          <w:delText>1</w:delText>
        </w:r>
      </w:del>
      <w:del w:id="7" w:author="Martina Kachliřová" w:date="2020-02-20T17:18:00Z">
        <w:r w:rsidR="00F155BB" w:rsidDel="00A03086">
          <w:rPr>
            <w:lang w:val="cs-CZ"/>
          </w:rPr>
          <w:delText>.</w:delText>
        </w:r>
      </w:del>
      <w:del w:id="8" w:author="Martina Kachliřová" w:date="2020-01-28T19:21:00Z">
        <w:r w:rsidR="009172A8" w:rsidDel="00F0477F">
          <w:rPr>
            <w:lang w:val="cs-CZ"/>
          </w:rPr>
          <w:delText>1</w:delText>
        </w:r>
      </w:del>
      <w:del w:id="9" w:author="Martina Kachliřová" w:date="2019-11-05T20:46:00Z">
        <w:r w:rsidR="009172A8" w:rsidDel="00470710">
          <w:rPr>
            <w:lang w:val="cs-CZ"/>
          </w:rPr>
          <w:delText>0</w:delText>
        </w:r>
      </w:del>
      <w:del w:id="10" w:author="Martina Kachliřová" w:date="2020-05-08T15:24:00Z">
        <w:r w:rsidR="00D26194" w:rsidDel="00961D14">
          <w:rPr>
            <w:lang w:val="cs-CZ"/>
          </w:rPr>
          <w:delText>.</w:delText>
        </w:r>
      </w:del>
      <w:ins w:id="11" w:author="Martina Kachliřová" w:date="2020-05-08T15:24:00Z">
        <w:r w:rsidR="00961D14">
          <w:rPr>
            <w:lang w:val="cs-CZ"/>
          </w:rPr>
          <w:t>.</w:t>
        </w:r>
      </w:ins>
      <w:ins w:id="12" w:author="Martina Kachliřová" w:date="2020-06-03T18:13:00Z">
        <w:r w:rsidR="00E0287C">
          <w:rPr>
            <w:lang w:val="cs-CZ"/>
          </w:rPr>
          <w:t>6</w:t>
        </w:r>
      </w:ins>
      <w:ins w:id="13" w:author="Martina Kachliřová" w:date="2020-05-21T19:00:00Z">
        <w:r w:rsidR="00BB4F91">
          <w:rPr>
            <w:lang w:val="cs-CZ"/>
          </w:rPr>
          <w:t>.</w:t>
        </w:r>
      </w:ins>
      <w:r w:rsidR="00952F0C">
        <w:rPr>
          <w:lang w:val="cs-CZ"/>
        </w:rPr>
        <w:t xml:space="preserve"> –</w:t>
      </w:r>
      <w:ins w:id="14" w:author="Martina Kachliřová" w:date="2020-06-05T15:14:00Z">
        <w:r w:rsidR="00AD38B3">
          <w:rPr>
            <w:lang w:val="cs-CZ"/>
          </w:rPr>
          <w:t xml:space="preserve"> 26</w:t>
        </w:r>
      </w:ins>
      <w:del w:id="15" w:author="Martina Kachliřová" w:date="2020-05-21T19:00:00Z">
        <w:r w:rsidR="00952F0C" w:rsidDel="00BB4F91">
          <w:rPr>
            <w:lang w:val="cs-CZ"/>
          </w:rPr>
          <w:delText xml:space="preserve"> </w:delText>
        </w:r>
      </w:del>
      <w:del w:id="16" w:author="Martina Kachliřová" w:date="2019-11-05T20:46:00Z">
        <w:r w:rsidR="009172A8" w:rsidDel="00470710">
          <w:rPr>
            <w:lang w:val="cs-CZ"/>
          </w:rPr>
          <w:delText>8</w:delText>
        </w:r>
      </w:del>
      <w:r w:rsidR="00BE291F">
        <w:rPr>
          <w:lang w:val="cs-CZ"/>
        </w:rPr>
        <w:t>.</w:t>
      </w:r>
      <w:ins w:id="17" w:author="Martina Kachliřová" w:date="2020-05-21T19:01:00Z">
        <w:r w:rsidR="00BB4F91">
          <w:rPr>
            <w:lang w:val="cs-CZ"/>
          </w:rPr>
          <w:t>6</w:t>
        </w:r>
      </w:ins>
      <w:del w:id="18" w:author="Martina Kachliřová" w:date="2020-01-28T19:22:00Z">
        <w:r w:rsidR="001E006E" w:rsidDel="00F0477F">
          <w:rPr>
            <w:lang w:val="cs-CZ"/>
          </w:rPr>
          <w:delText>1</w:delText>
        </w:r>
      </w:del>
      <w:del w:id="19" w:author="Martina Kachliřová" w:date="2019-11-20T19:41:00Z">
        <w:r w:rsidR="00E846A1" w:rsidDel="002A141D">
          <w:rPr>
            <w:lang w:val="cs-CZ"/>
          </w:rPr>
          <w:delText>1</w:delText>
        </w:r>
      </w:del>
      <w:r w:rsidR="00AE3C23">
        <w:rPr>
          <w:lang w:val="cs-CZ"/>
        </w:rPr>
        <w:t>.20</w:t>
      </w:r>
      <w:ins w:id="20" w:author="Martina Kachliřová" w:date="2019-12-17T18:05:00Z">
        <w:r w:rsidR="00984BF4">
          <w:rPr>
            <w:lang w:val="cs-CZ"/>
          </w:rPr>
          <w:t>20</w:t>
        </w:r>
      </w:ins>
      <w:del w:id="21" w:author="Martina Kachliřová" w:date="2019-12-17T18:05:00Z">
        <w:r w:rsidR="00AE3C23" w:rsidDel="00984BF4">
          <w:rPr>
            <w:lang w:val="cs-CZ"/>
          </w:rPr>
          <w:delText>1</w:delText>
        </w:r>
        <w:r w:rsidR="00DF2773" w:rsidDel="00984BF4">
          <w:rPr>
            <w:lang w:val="cs-CZ"/>
          </w:rPr>
          <w:delText>9</w:delText>
        </w:r>
      </w:del>
    </w:p>
    <w:p w14:paraId="41429459" w14:textId="77777777" w:rsidR="00E11F0B" w:rsidRDefault="00E11F0B">
      <w:pPr>
        <w:pStyle w:val="Zkladntext"/>
        <w:rPr>
          <w:lang w:val="cs-CZ"/>
        </w:rPr>
      </w:pPr>
    </w:p>
    <w:p w14:paraId="3241FB37" w14:textId="77777777" w:rsidR="00E11F0B" w:rsidRDefault="00E11F0B">
      <w:pPr>
        <w:pStyle w:val="Zkladntext"/>
        <w:rPr>
          <w:lang w:val="cs-CZ"/>
        </w:rPr>
      </w:pPr>
    </w:p>
    <w:p w14:paraId="284F4180" w14:textId="77777777" w:rsidR="00E11F0B" w:rsidRDefault="00E11F0B">
      <w:pPr>
        <w:pStyle w:val="Zkladntext"/>
        <w:rPr>
          <w:lang w:val="cs-CZ"/>
        </w:rPr>
      </w:pPr>
    </w:p>
    <w:tbl>
      <w:tblPr>
        <w:tblW w:w="13798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559"/>
        <w:gridCol w:w="9120"/>
        <w:gridCol w:w="2402"/>
      </w:tblGrid>
      <w:tr w:rsidR="00952F0C" w14:paraId="47222F10" w14:textId="77777777" w:rsidTr="000006BA">
        <w:trPr>
          <w:cantSplit/>
          <w:trHeight w:val="2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126" w14:textId="77777777" w:rsidR="00952F0C" w:rsidRDefault="00952F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2D385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r w:rsidRPr="00952F0C">
              <w:rPr>
                <w:rFonts w:asciiTheme="minorHAnsi" w:hAnsiTheme="minorHAnsi"/>
                <w:b/>
                <w:bCs/>
              </w:rPr>
              <w:t>Předmět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F96F4E" w14:textId="77777777" w:rsidR="00952F0C" w:rsidRPr="00952F0C" w:rsidRDefault="00952F0C">
            <w:pPr>
              <w:pStyle w:val="Nadpis1"/>
              <w:jc w:val="center"/>
              <w:rPr>
                <w:rFonts w:asciiTheme="minorHAnsi" w:hAnsiTheme="minorHAnsi"/>
              </w:rPr>
            </w:pPr>
            <w:r w:rsidRPr="00952F0C">
              <w:rPr>
                <w:rFonts w:asciiTheme="minorHAnsi" w:hAnsiTheme="minorHAnsi"/>
              </w:rPr>
              <w:t>Učivo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2FE2F3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r w:rsidRPr="00952F0C">
              <w:rPr>
                <w:rFonts w:asciiTheme="minorHAnsi" w:hAnsiTheme="minorHAnsi"/>
                <w:b/>
                <w:bCs/>
              </w:rPr>
              <w:t>Pomůcky, poznámky</w:t>
            </w:r>
          </w:p>
        </w:tc>
      </w:tr>
      <w:tr w:rsidR="00952F0C" w14:paraId="21F0AA57" w14:textId="77777777" w:rsidTr="000006BA">
        <w:trPr>
          <w:cantSplit/>
          <w:trHeight w:val="168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7447CA" w14:textId="77777777" w:rsidR="00952F0C" w:rsidRPr="00952F0C" w:rsidRDefault="00952F0C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Jazyk a jazyková komunikace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F2D517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Český jazyk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E5C2D9" w14:textId="643EC3AD" w:rsidR="006906DF" w:rsidDel="008F28E9" w:rsidRDefault="00000E7E">
            <w:pPr>
              <w:rPr>
                <w:del w:id="22" w:author="Martina Kachliřová" w:date="2019-11-05T20:25:00Z"/>
              </w:rPr>
            </w:pPr>
            <w:r w:rsidRPr="00066ECF">
              <w:t>Mluvnice:</w:t>
            </w:r>
            <w:r w:rsidR="003627CB">
              <w:t xml:space="preserve"> </w:t>
            </w:r>
            <w:del w:id="23" w:author="Martina Kachliřová" w:date="2019-11-05T20:25:00Z">
              <w:r w:rsidR="006906DF" w:rsidDel="008F28E9">
                <w:delText xml:space="preserve">procvičování </w:delText>
              </w:r>
              <w:r w:rsidR="003627CB" w:rsidDel="008F28E9">
                <w:delText>p</w:delText>
              </w:r>
              <w:r w:rsidR="00991BC3" w:rsidDel="008F28E9">
                <w:delText>ředpon</w:delText>
              </w:r>
              <w:r w:rsidR="0070099A" w:rsidDel="008F28E9">
                <w:delText xml:space="preserve"> </w:delText>
              </w:r>
              <w:r w:rsidR="006906DF" w:rsidDel="008F28E9">
                <w:delText>a psaní</w:delText>
              </w:r>
              <w:r w:rsidR="00D05121" w:rsidDel="008F28E9">
                <w:delText xml:space="preserve"> mě/mně</w:delText>
              </w:r>
              <w:r w:rsidR="006906DF" w:rsidDel="008F28E9">
                <w:delText xml:space="preserve"> ve slovech, psaní velkých písmen – opakování </w:delText>
              </w:r>
            </w:del>
          </w:p>
          <w:p w14:paraId="70D2FD9B" w14:textId="2CA4D606" w:rsidR="00991BC3" w:rsidDel="00F0477F" w:rsidRDefault="006906DF">
            <w:pPr>
              <w:rPr>
                <w:del w:id="24" w:author="Martina Kachliřová" w:date="2019-12-17T17:59:00Z"/>
              </w:rPr>
            </w:pPr>
            <w:del w:id="25" w:author="Martina Kachliřová" w:date="2019-11-05T20:25:00Z">
              <w:r w:rsidDel="008F28E9">
                <w:delText xml:space="preserve">                4.ročníku, </w:delText>
              </w:r>
            </w:del>
            <w:del w:id="26" w:author="Martina Kachliřová" w:date="2019-12-04T17:51:00Z">
              <w:r w:rsidDel="0066548E">
                <w:delText>slovní druh</w:delText>
              </w:r>
            </w:del>
            <w:ins w:id="27" w:author="Martina Kachliřová" w:date="2020-05-21T19:01:00Z">
              <w:r w:rsidR="00BB4F91">
                <w:t>Procvičování probraného učiva</w:t>
              </w:r>
            </w:ins>
            <w:del w:id="28" w:author="Martina Kachliřová" w:date="2019-12-04T17:51:00Z">
              <w:r w:rsidDel="0066548E">
                <w:delText>y</w:delText>
              </w:r>
            </w:del>
          </w:p>
          <w:p w14:paraId="08E5A2E7" w14:textId="1E548FBE" w:rsidR="004E20D7" w:rsidDel="00CC1EDE" w:rsidRDefault="00991BC3">
            <w:pPr>
              <w:rPr>
                <w:del w:id="29" w:author="Martina Kachliřová" w:date="2020-04-25T15:08:00Z"/>
              </w:rPr>
            </w:pPr>
            <w:del w:id="30" w:author="Martina Kachliřová" w:date="2019-12-17T17:59:00Z">
              <w:r w:rsidDel="008A6E44">
                <w:delText xml:space="preserve">Sloh: </w:delText>
              </w:r>
            </w:del>
            <w:del w:id="31" w:author="Martina Kachliřová" w:date="2019-11-05T20:24:00Z">
              <w:r w:rsidR="006906DF" w:rsidDel="008F28E9">
                <w:delText>pozvánka</w:delText>
              </w:r>
            </w:del>
          </w:p>
          <w:p w14:paraId="1A034417" w14:textId="77777777" w:rsidR="00CC1EDE" w:rsidRDefault="00CC1EDE" w:rsidP="004E151E">
            <w:pPr>
              <w:rPr>
                <w:ins w:id="32" w:author="Martina Kachliřová" w:date="2020-04-25T15:08:00Z"/>
              </w:rPr>
            </w:pPr>
          </w:p>
          <w:p w14:paraId="739F5E32" w14:textId="7BF967DC" w:rsidR="001F4B67" w:rsidDel="00CC1EDE" w:rsidRDefault="002F6F1A" w:rsidP="004E151E">
            <w:pPr>
              <w:rPr>
                <w:del w:id="33" w:author="Martina Kachliřová" w:date="2019-11-06T18:44:00Z"/>
              </w:rPr>
            </w:pPr>
            <w:r>
              <w:t>Čte</w:t>
            </w:r>
            <w:r w:rsidR="00134CE7">
              <w:t>ní:</w:t>
            </w:r>
            <w:del w:id="34" w:author="Martina Kachliřová" w:date="2019-11-05T20:25:00Z">
              <w:r w:rsidR="00921F80" w:rsidDel="008F28E9">
                <w:delText xml:space="preserve"> </w:delText>
              </w:r>
              <w:r w:rsidR="00991BC3" w:rsidDel="008F28E9">
                <w:delText>čtenářsk</w:delText>
              </w:r>
              <w:r w:rsidR="0070099A" w:rsidDel="008F28E9">
                <w:delText>é dílny s Čítankou,</w:delText>
              </w:r>
            </w:del>
            <w:r w:rsidR="00991BC3">
              <w:t xml:space="preserve"> </w:t>
            </w:r>
            <w:ins w:id="35" w:author="Martina Kachliřová" w:date="2020-05-21T19:01:00Z">
              <w:r w:rsidR="00BB4F91">
                <w:t>Č</w:t>
              </w:r>
            </w:ins>
            <w:ins w:id="36" w:author="Martina Kachliřová" w:date="2020-05-21T19:02:00Z">
              <w:r w:rsidR="00BB4F91">
                <w:t>ítanka, čtenářský deník</w:t>
              </w:r>
            </w:ins>
            <w:del w:id="37" w:author="Martina Kachliřová" w:date="2019-12-04T17:52:00Z">
              <w:r w:rsidR="00991BC3" w:rsidDel="0066548E">
                <w:delText>Hravá čítanka – čtení s porozumění</w:delText>
              </w:r>
              <w:r w:rsidR="0070099A" w:rsidDel="0066548E">
                <w:delText>m</w:delText>
              </w:r>
            </w:del>
          </w:p>
          <w:p w14:paraId="43ED9C33" w14:textId="47EDDC8B" w:rsidR="004E151E" w:rsidRDefault="004E151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8E2A12" w14:textId="50711434" w:rsidR="00952F0C" w:rsidRPr="00CE74F3" w:rsidRDefault="00170EBF" w:rsidP="00952F0C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sešit</w:t>
            </w:r>
            <w:del w:id="38" w:author="Martina Kachliřová" w:date="2020-06-05T15:21:00Z">
              <w:r w:rsidR="000D1B96" w:rsidDel="00AD38B3">
                <w:rPr>
                  <w:sz w:val="20"/>
                  <w:szCs w:val="20"/>
                </w:rPr>
                <w:delText>y</w:delText>
              </w:r>
            </w:del>
            <w:r w:rsidR="00B62701">
              <w:rPr>
                <w:sz w:val="20"/>
                <w:szCs w:val="20"/>
              </w:rPr>
              <w:t>,</w:t>
            </w:r>
            <w:r w:rsidR="0070099A">
              <w:rPr>
                <w:sz w:val="20"/>
                <w:szCs w:val="20"/>
              </w:rPr>
              <w:t xml:space="preserve"> </w:t>
            </w:r>
            <w:del w:id="39" w:author="Martina Kachliřová" w:date="2019-11-05T20:28:00Z">
              <w:r w:rsidR="0070099A" w:rsidDel="00965881">
                <w:rPr>
                  <w:sz w:val="20"/>
                  <w:szCs w:val="20"/>
                </w:rPr>
                <w:delText>karty s předponami,</w:delText>
              </w:r>
              <w:r w:rsidR="00BE291F" w:rsidDel="00965881">
                <w:rPr>
                  <w:sz w:val="20"/>
                  <w:szCs w:val="20"/>
                </w:rPr>
                <w:delText xml:space="preserve"> </w:delText>
              </w:r>
            </w:del>
            <w:del w:id="40" w:author="Martina Kachliřová" w:date="2019-12-04T17:53:00Z">
              <w:r w:rsidR="006906DF" w:rsidDel="0066548E">
                <w:rPr>
                  <w:sz w:val="20"/>
                  <w:szCs w:val="20"/>
                </w:rPr>
                <w:delText>karty se slovními d</w:delText>
              </w:r>
            </w:del>
            <w:ins w:id="41" w:author="Martina Kachliřová" w:date="2020-05-21T19:02:00Z">
              <w:r w:rsidR="00BB4F91">
                <w:rPr>
                  <w:sz w:val="20"/>
                  <w:szCs w:val="20"/>
                </w:rPr>
                <w:t>Čítanka</w:t>
              </w:r>
            </w:ins>
            <w:del w:id="42" w:author="Martina Kachliřová" w:date="2019-12-04T17:53:00Z">
              <w:r w:rsidR="006906DF" w:rsidDel="0066548E">
                <w:rPr>
                  <w:sz w:val="20"/>
                  <w:szCs w:val="20"/>
                </w:rPr>
                <w:delText xml:space="preserve">ruhy, </w:delText>
              </w:r>
            </w:del>
            <w:del w:id="43" w:author="Martina Kachliřová" w:date="2019-11-05T20:28:00Z">
              <w:r w:rsidR="006906DF" w:rsidDel="00965881">
                <w:rPr>
                  <w:sz w:val="20"/>
                  <w:szCs w:val="20"/>
                </w:rPr>
                <w:delText xml:space="preserve">přehled slov mě/mně, </w:delText>
              </w:r>
            </w:del>
            <w:del w:id="44" w:author="Martina Kachliřová" w:date="2019-12-04T17:54:00Z">
              <w:r w:rsidR="002F232E" w:rsidDel="0066548E">
                <w:rPr>
                  <w:sz w:val="20"/>
                  <w:szCs w:val="20"/>
                </w:rPr>
                <w:delText>pracovní učebnice</w:delText>
              </w:r>
              <w:r w:rsidR="00F22E14" w:rsidDel="0066548E">
                <w:rPr>
                  <w:sz w:val="20"/>
                  <w:szCs w:val="20"/>
                </w:rPr>
                <w:delText xml:space="preserve"> </w:delText>
              </w:r>
              <w:r w:rsidR="00991BC3" w:rsidDel="0066548E">
                <w:rPr>
                  <w:sz w:val="20"/>
                  <w:szCs w:val="20"/>
                </w:rPr>
                <w:delText>Hravá čítanka</w:delText>
              </w:r>
            </w:del>
          </w:p>
        </w:tc>
      </w:tr>
      <w:tr w:rsidR="00952F0C" w14:paraId="6E97BF0D" w14:textId="77777777" w:rsidTr="007B070B">
        <w:trPr>
          <w:cantSplit/>
          <w:trHeight w:val="1683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38F1E" w14:textId="77777777" w:rsidR="00952F0C" w:rsidRPr="00952F0C" w:rsidRDefault="00952F0C" w:rsidP="00952F0C">
            <w:pPr>
              <w:pStyle w:val="Nadpis1"/>
              <w:ind w:left="113" w:right="113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563E9F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Anglický jazyk</w:t>
            </w:r>
          </w:p>
          <w:p w14:paraId="14AD59F8" w14:textId="77777777" w:rsidR="00952F0C" w:rsidRPr="00952F0C" w:rsidRDefault="00952F0C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612A7A" w14:textId="670F3547" w:rsidR="008F28E9" w:rsidDel="00BB4F91" w:rsidRDefault="00C250A9" w:rsidP="009172A8">
            <w:pPr>
              <w:rPr>
                <w:del w:id="45" w:author="Martina Kachliřová" w:date="2019-11-20T19:30:00Z"/>
              </w:rPr>
            </w:pPr>
            <w:del w:id="46" w:author="Martina Kachliřová" w:date="2019-11-20T19:30:00Z">
              <w:r w:rsidDel="00155E63">
                <w:delText xml:space="preserve">Unit </w:delText>
              </w:r>
              <w:r w:rsidR="008F28E9" w:rsidDel="00155E63">
                <w:delText>8</w:delText>
              </w:r>
              <w:r w:rsidDel="00155E63">
                <w:delText xml:space="preserve"> </w:delText>
              </w:r>
              <w:r w:rsidR="0070099A" w:rsidDel="00155E63">
                <w:delText>“</w:delText>
              </w:r>
              <w:r w:rsidR="008F28E9" w:rsidDel="00155E63">
                <w:delText>When´s your birthday</w:delText>
              </w:r>
              <w:r w:rsidR="003627CB" w:rsidDel="00155E63">
                <w:delText>?</w:delText>
              </w:r>
              <w:r w:rsidDel="00155E63">
                <w:delText xml:space="preserve">”                                                                                               </w:delText>
              </w:r>
              <w:r w:rsidR="00991BC3" w:rsidDel="00155E63">
                <w:delText xml:space="preserve">       </w:delText>
              </w:r>
              <w:r w:rsidDel="00155E63">
                <w:delText xml:space="preserve">          - </w:delText>
              </w:r>
              <w:r w:rsidR="003627CB" w:rsidDel="00155E63">
                <w:delText xml:space="preserve">names of </w:delText>
              </w:r>
              <w:r w:rsidR="008F28E9" w:rsidDel="00155E63">
                <w:delText>months</w:delText>
              </w:r>
              <w:r w:rsidR="006906DF" w:rsidDel="00155E63">
                <w:delText xml:space="preserve">                                                </w:delText>
              </w:r>
              <w:r w:rsidR="003627CB" w:rsidDel="00155E63">
                <w:delText xml:space="preserve">                                                                                                       - </w:delText>
              </w:r>
              <w:r w:rsidR="008F28E9" w:rsidDel="00155E63">
                <w:delText>ordinal numbers, dates</w:delText>
              </w:r>
              <w:r w:rsidDel="00155E63">
                <w:delText xml:space="preserve">     </w:delText>
              </w:r>
              <w:r w:rsidR="003627CB" w:rsidDel="00155E63">
                <w:delText xml:space="preserve">                                                                                                                            </w:delText>
              </w:r>
              <w:r w:rsidDel="00155E63">
                <w:delText xml:space="preserve">  </w:delText>
              </w:r>
              <w:r w:rsidR="003627CB" w:rsidDel="00155E63">
                <w:delText xml:space="preserve">- </w:delText>
              </w:r>
              <w:r w:rsidR="006906DF" w:rsidDel="00155E63">
                <w:delText xml:space="preserve">dialogues   </w:delText>
              </w:r>
            </w:del>
          </w:p>
          <w:p w14:paraId="7FA76AAD" w14:textId="2AAF57A6" w:rsidR="008F28E9" w:rsidDel="00E0287C" w:rsidRDefault="00BB4F91" w:rsidP="009172A8">
            <w:pPr>
              <w:rPr>
                <w:del w:id="47" w:author="Martina Kachliřová" w:date="2019-11-20T19:30:00Z"/>
              </w:rPr>
            </w:pPr>
            <w:ins w:id="48" w:author="Martina Kachliřová" w:date="2020-05-21T19:09:00Z">
              <w:r>
                <w:t>Unit 24 “</w:t>
              </w:r>
            </w:ins>
            <w:ins w:id="49" w:author="Martina Kachliřová" w:date="2020-05-21T19:10:00Z">
              <w:r>
                <w:t>Unit Kingdom and</w:t>
              </w:r>
            </w:ins>
            <w:ins w:id="50" w:author="Martina Kachliřová" w:date="2020-05-21T19:11:00Z">
              <w:r w:rsidR="00BA1634">
                <w:t xml:space="preserve"> </w:t>
              </w:r>
            </w:ins>
            <w:ins w:id="51" w:author="Martina Kachliřová" w:date="2020-05-21T19:10:00Z">
              <w:r>
                <w:t>USA”</w:t>
              </w:r>
            </w:ins>
            <w:ins w:id="52" w:author="Martina Kachliřová" w:date="2020-05-21T19:12:00Z">
              <w:r w:rsidR="00BA1634">
                <w:t xml:space="preserve">                </w:t>
              </w:r>
            </w:ins>
            <w:ins w:id="53" w:author="Martina Kachliřová" w:date="2020-05-21T19:13:00Z">
              <w:r w:rsidR="00BA1634">
                <w:t xml:space="preserve">                                                                                                       </w:t>
              </w:r>
            </w:ins>
            <w:ins w:id="54" w:author="Martina Kachliřová" w:date="2020-05-21T19:12:00Z">
              <w:r w:rsidR="00BA1634">
                <w:t xml:space="preserve">                      - American English words, information</w:t>
              </w:r>
            </w:ins>
            <w:ins w:id="55" w:author="Martina Kachliřová" w:date="2020-05-21T19:13:00Z">
              <w:r w:rsidR="00BA1634">
                <w:t xml:space="preserve"> about </w:t>
              </w:r>
            </w:ins>
            <w:ins w:id="56" w:author="Martina Kachliřová" w:date="2020-05-21T19:14:00Z">
              <w:r w:rsidR="00BA1634">
                <w:t>a country</w:t>
              </w:r>
            </w:ins>
            <w:ins w:id="57" w:author="Martina Kachliřová" w:date="2020-05-21T19:19:00Z">
              <w:r w:rsidR="00BA1634">
                <w:t xml:space="preserve">, </w:t>
              </w:r>
            </w:ins>
            <w:ins w:id="58" w:author="Martina Kachliřová" w:date="2020-05-21T19:14:00Z">
              <w:r w:rsidR="00BA1634">
                <w:t>revision</w:t>
              </w:r>
            </w:ins>
          </w:p>
          <w:p w14:paraId="23C23F91" w14:textId="6E0D635B" w:rsidR="00E0287C" w:rsidRDefault="00E0287C" w:rsidP="00F155BB">
            <w:pPr>
              <w:rPr>
                <w:ins w:id="59" w:author="Martina Kachliřová" w:date="2020-06-03T18:14:00Z"/>
              </w:rPr>
            </w:pPr>
          </w:p>
          <w:p w14:paraId="12A9976B" w14:textId="0F229301" w:rsidR="00E0287C" w:rsidRDefault="00E0287C" w:rsidP="00F155BB">
            <w:pPr>
              <w:rPr>
                <w:ins w:id="60" w:author="Martina Kachliřová" w:date="2020-06-03T18:14:00Z"/>
              </w:rPr>
            </w:pPr>
          </w:p>
          <w:p w14:paraId="3C6E4A81" w14:textId="16D97900" w:rsidR="00E0287C" w:rsidRDefault="00E0287C" w:rsidP="00F155BB">
            <w:pPr>
              <w:rPr>
                <w:ins w:id="61" w:author="Martina Kachliřová" w:date="2020-06-05T15:14:00Z"/>
              </w:rPr>
            </w:pPr>
            <w:ins w:id="62" w:author="Martina Kachliřová" w:date="2020-06-03T18:14:00Z">
              <w:r>
                <w:t>Unit 25 “Canada</w:t>
              </w:r>
            </w:ins>
            <w:ins w:id="63" w:author="Martina Kachliřová" w:date="2020-06-03T18:15:00Z">
              <w:r>
                <w:t xml:space="preserve"> and Australia”                             </w:t>
              </w:r>
            </w:ins>
            <w:ins w:id="64" w:author="Martina Kachliřová" w:date="2020-06-03T18:16:00Z">
              <w:r>
                <w:t xml:space="preserve">                                                                                                  </w:t>
              </w:r>
            </w:ins>
            <w:ins w:id="65" w:author="Martina Kachliřová" w:date="2020-06-03T18:15:00Z">
              <w:r>
                <w:t xml:space="preserve">   - different wo</w:t>
              </w:r>
            </w:ins>
            <w:ins w:id="66" w:author="Martina Kachliřová" w:date="2020-06-03T18:16:00Z">
              <w:r>
                <w:t>rds on topic Canada and Australia</w:t>
              </w:r>
            </w:ins>
            <w:ins w:id="67" w:author="Martina Kachliřová" w:date="2020-06-03T18:17:00Z">
              <w:r>
                <w:t>, facts about Canada and Australia</w:t>
              </w:r>
            </w:ins>
            <w:ins w:id="68" w:author="Martina Kachliřová" w:date="2020-06-03T18:16:00Z">
              <w:r>
                <w:t xml:space="preserve">      </w:t>
              </w:r>
            </w:ins>
            <w:ins w:id="69" w:author="Martina Kachliřová" w:date="2020-06-03T18:17:00Z">
              <w:r>
                <w:t xml:space="preserve">                                                                                         </w:t>
              </w:r>
            </w:ins>
            <w:ins w:id="70" w:author="Martina Kachliřová" w:date="2020-06-03T18:16:00Z">
              <w:r>
                <w:t xml:space="preserve">  - grammar – revision, descrip</w:t>
              </w:r>
            </w:ins>
            <w:ins w:id="71" w:author="Martina Kachliřová" w:date="2020-06-03T18:17:00Z">
              <w:r>
                <w:t>ting a country</w:t>
              </w:r>
            </w:ins>
          </w:p>
          <w:p w14:paraId="3003B8F6" w14:textId="19DB858B" w:rsidR="00AD38B3" w:rsidRDefault="00AD38B3" w:rsidP="00F155BB">
            <w:pPr>
              <w:rPr>
                <w:ins w:id="72" w:author="Martina Kachliřová" w:date="2020-06-05T15:14:00Z"/>
              </w:rPr>
            </w:pPr>
          </w:p>
          <w:p w14:paraId="54B45F50" w14:textId="46E8CA52" w:rsidR="00C250A9" w:rsidDel="00681022" w:rsidRDefault="00AD38B3" w:rsidP="009172A8">
            <w:pPr>
              <w:rPr>
                <w:del w:id="73" w:author="Martina Kachliřová" w:date="2019-11-05T20:24:00Z"/>
              </w:rPr>
            </w:pPr>
            <w:ins w:id="74" w:author="Martina Kachliřová" w:date="2020-06-05T15:14:00Z">
              <w:r>
                <w:t xml:space="preserve">Final revision             </w:t>
              </w:r>
            </w:ins>
            <w:ins w:id="75" w:author="Martina Kachliřová" w:date="2020-06-05T15:15:00Z">
              <w:r>
                <w:t xml:space="preserve">                                                                                                                                          </w:t>
              </w:r>
            </w:ins>
            <w:ins w:id="76" w:author="Martina Kachliřová" w:date="2020-06-05T15:14:00Z">
              <w:r>
                <w:t xml:space="preserve">      - time express</w:t>
              </w:r>
            </w:ins>
            <w:ins w:id="77" w:author="Martina Kachliřová" w:date="2020-06-05T15:15:00Z">
              <w:r>
                <w:t>ions, ordinal numbers, animals – parts of a body</w:t>
              </w:r>
            </w:ins>
            <w:ins w:id="78" w:author="Martina Kachliřová" w:date="2020-06-05T15:16:00Z">
              <w:r>
                <w:t>, a</w:t>
              </w:r>
            </w:ins>
            <w:ins w:id="79" w:author="Martina Kachliřová" w:date="2020-06-05T15:15:00Z">
              <w:r>
                <w:t xml:space="preserve">ctivities          </w:t>
              </w:r>
            </w:ins>
            <w:ins w:id="80" w:author="Martina Kachliřová" w:date="2020-06-05T15:17:00Z">
              <w:r>
                <w:t xml:space="preserve">                                               </w:t>
              </w:r>
            </w:ins>
            <w:ins w:id="81" w:author="Martina Kachliřová" w:date="2020-06-05T15:15:00Z">
              <w:r>
                <w:t xml:space="preserve">   - </w:t>
              </w:r>
            </w:ins>
            <w:ins w:id="82" w:author="Martina Kachliřová" w:date="2020-06-05T15:16:00Z">
              <w:r>
                <w:t xml:space="preserve">prepositions of time (AT, ON, IN), When? </w:t>
              </w:r>
            </w:ins>
            <w:ins w:id="83" w:author="Martina Kachliřová" w:date="2020-06-05T15:17:00Z">
              <w:r>
                <w:t>W</w:t>
              </w:r>
            </w:ins>
            <w:ins w:id="84" w:author="Martina Kachliřová" w:date="2020-06-05T15:16:00Z">
              <w:r>
                <w:t>hat</w:t>
              </w:r>
            </w:ins>
            <w:ins w:id="85" w:author="Martina Kachliřová" w:date="2020-06-05T15:17:00Z">
              <w:r>
                <w:t xml:space="preserve"> time?, past, present, future tenses</w:t>
              </w:r>
            </w:ins>
            <w:del w:id="86" w:author="Martina Kachliřová" w:date="2019-12-04T17:52:00Z">
              <w:r w:rsidR="008F28E9" w:rsidDel="0066548E">
                <w:delText>Unit 9 “Who was born in January?”</w:delText>
              </w:r>
              <w:r w:rsidR="006906DF" w:rsidDel="0066548E">
                <w:delText xml:space="preserve">                                                                                                                                                                                                                  </w:delText>
              </w:r>
              <w:r w:rsidR="00C250A9" w:rsidDel="0066548E">
                <w:delText xml:space="preserve">- </w:delText>
              </w:r>
            </w:del>
            <w:del w:id="87" w:author="Martina Kachliřová" w:date="2019-11-05T20:36:00Z">
              <w:r w:rsidR="00C250A9" w:rsidDel="00965881">
                <w:delText xml:space="preserve">present </w:delText>
              </w:r>
              <w:r w:rsidR="00A91125" w:rsidDel="00965881">
                <w:delText>simple</w:delText>
              </w:r>
              <w:r w:rsidR="00C250A9" w:rsidDel="00965881">
                <w:delText xml:space="preserve"> </w:delText>
              </w:r>
              <w:r w:rsidR="003627CB" w:rsidDel="00965881">
                <w:delText>and present continuous</w:delText>
              </w:r>
              <w:r w:rsidR="008F28E9" w:rsidDel="00965881">
                <w:delText xml:space="preserve">                                                 - p</w:delText>
              </w:r>
            </w:del>
            <w:del w:id="88" w:author="Martina Kachliřová" w:date="2019-12-04T17:52:00Z">
              <w:r w:rsidR="008F28E9" w:rsidDel="0066548E">
                <w:delText>ast simple affirmative (WAS, WER</w:delText>
              </w:r>
            </w:del>
          </w:p>
          <w:p w14:paraId="13CCD807" w14:textId="7A045AE4" w:rsidR="008F28E9" w:rsidDel="00681022" w:rsidRDefault="008F28E9" w:rsidP="009172A8">
            <w:pPr>
              <w:rPr>
                <w:del w:id="89" w:author="Martina Kachliřová" w:date="2019-11-05T20:24:00Z"/>
              </w:rPr>
            </w:pPr>
          </w:p>
          <w:p w14:paraId="3488450F" w14:textId="69B244D9" w:rsidR="006906DF" w:rsidDel="008F28E9" w:rsidRDefault="006906DF" w:rsidP="00F155BB">
            <w:pPr>
              <w:rPr>
                <w:del w:id="90" w:author="Martina Kachliřová" w:date="2019-11-05T20:24:00Z"/>
              </w:rPr>
            </w:pPr>
          </w:p>
          <w:p w14:paraId="6ACE12FC" w14:textId="77777777" w:rsidR="00A91125" w:rsidRDefault="00A91125" w:rsidP="009172A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2C6" w14:textId="21C9DED7" w:rsidR="00F22E14" w:rsidRDefault="00170EBF" w:rsidP="00387B4F">
            <w:pPr>
              <w:ind w:right="-69"/>
            </w:pPr>
            <w:r>
              <w:t xml:space="preserve">CD, </w:t>
            </w:r>
            <w:r w:rsidR="00351D3C">
              <w:t>activity book</w:t>
            </w:r>
            <w:r w:rsidR="00BE291F">
              <w:t>,</w:t>
            </w:r>
            <w:r w:rsidR="000B50E3">
              <w:t xml:space="preserve"> worksheets</w:t>
            </w:r>
            <w:del w:id="91" w:author="Martina Kachliřová" w:date="2020-01-28T19:26:00Z">
              <w:r w:rsidR="00C250A9" w:rsidDel="00F0477F">
                <w:delText>,</w:delText>
              </w:r>
            </w:del>
            <w:del w:id="92" w:author="Martina Kachliřová" w:date="2019-11-20T19:35:00Z">
              <w:r w:rsidR="00C250A9" w:rsidDel="00155E63">
                <w:delText xml:space="preserve"> the cards with </w:delText>
              </w:r>
            </w:del>
            <w:del w:id="93" w:author="Martina Kachliřová" w:date="2019-11-05T20:27:00Z">
              <w:r w:rsidR="00A60383" w:rsidDel="00965881">
                <w:delText>shops</w:delText>
              </w:r>
            </w:del>
            <w:del w:id="94" w:author="Martina Kachliřová" w:date="2019-11-20T19:35:00Z">
              <w:r w:rsidR="00A60383" w:rsidDel="00155E63">
                <w:delText>,</w:delText>
              </w:r>
            </w:del>
            <w:del w:id="95" w:author="Martina Kachliřová" w:date="2019-11-05T20:28:00Z">
              <w:r w:rsidR="00A60383" w:rsidDel="00965881">
                <w:delText xml:space="preserve"> goods, money</w:delText>
              </w:r>
            </w:del>
          </w:p>
        </w:tc>
      </w:tr>
      <w:tr w:rsidR="000006BA" w14:paraId="32B24697" w14:textId="77777777" w:rsidTr="000006BA">
        <w:trPr>
          <w:cantSplit/>
          <w:trHeight w:val="16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894FEE" w14:textId="77777777" w:rsidR="000006BA" w:rsidRPr="00952F0C" w:rsidRDefault="000006BA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Matematika a její aplikace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CC4132" w14:textId="77777777" w:rsidR="000006BA" w:rsidRPr="00952F0C" w:rsidRDefault="000006BA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Matematika</w:t>
            </w:r>
          </w:p>
          <w:p w14:paraId="2AEDC593" w14:textId="77777777" w:rsidR="000006BA" w:rsidRPr="00952F0C" w:rsidRDefault="000006BA" w:rsidP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</w:p>
          <w:p w14:paraId="7EC16AE5" w14:textId="77777777" w:rsidR="000006BA" w:rsidRPr="00952F0C" w:rsidRDefault="000006BA">
            <w:pPr>
              <w:rPr>
                <w:rFonts w:asciiTheme="minorHAnsi" w:hAnsiTheme="minorHAnsi"/>
              </w:rPr>
            </w:pPr>
          </w:p>
          <w:p w14:paraId="5D2ED2DE" w14:textId="77777777" w:rsidR="000006BA" w:rsidRPr="00952F0C" w:rsidRDefault="000006BA" w:rsidP="0045563E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D7F3FF" w14:textId="745EEF4A" w:rsidR="00E0287C" w:rsidRDefault="00E0287C">
            <w:pPr>
              <w:rPr>
                <w:ins w:id="96" w:author="Martina Kachliřová" w:date="2020-06-03T18:21:00Z"/>
              </w:rPr>
            </w:pPr>
            <w:ins w:id="97" w:author="Martina Kachliřová" w:date="2020-06-03T18:18:00Z">
              <w:r>
                <w:t>Záporná čísl</w:t>
              </w:r>
            </w:ins>
            <w:ins w:id="98" w:author="Martina Kachliřová" w:date="2020-06-03T18:21:00Z">
              <w:r>
                <w:t>a - procvičování</w:t>
              </w:r>
            </w:ins>
          </w:p>
          <w:p w14:paraId="685C7C44" w14:textId="790ED1BB" w:rsidR="00F155BB" w:rsidDel="009329D8" w:rsidRDefault="00E0287C" w:rsidP="00A60383">
            <w:pPr>
              <w:rPr>
                <w:del w:id="99" w:author="Martina Kachliřová" w:date="2019-11-05T20:30:00Z"/>
              </w:rPr>
            </w:pPr>
            <w:ins w:id="100" w:author="Martina Kachliřová" w:date="2020-06-03T18:21:00Z">
              <w:r>
                <w:t>O</w:t>
              </w:r>
            </w:ins>
            <w:ins w:id="101" w:author="Martina Kachliřová" w:date="2020-03-29T14:06:00Z">
              <w:r w:rsidR="003C5DC2">
                <w:t xml:space="preserve">pakování </w:t>
              </w:r>
            </w:ins>
            <w:ins w:id="102" w:author="Martina Kachliřová" w:date="2020-06-03T18:18:00Z">
              <w:r>
                <w:t xml:space="preserve">učiva </w:t>
              </w:r>
            </w:ins>
            <w:ins w:id="103" w:author="Martina Kachliřová" w:date="2020-04-25T15:44:00Z">
              <w:r w:rsidR="008D17B3">
                <w:t>–</w:t>
              </w:r>
            </w:ins>
            <w:ins w:id="104" w:author="Martina Kachliřová" w:date="2020-03-29T14:06:00Z">
              <w:r w:rsidR="003C5DC2">
                <w:t xml:space="preserve"> </w:t>
              </w:r>
            </w:ins>
            <w:ins w:id="105" w:author="Martina Kachliřová" w:date="2020-06-03T18:18:00Z">
              <w:r>
                <w:t>o</w:t>
              </w:r>
            </w:ins>
            <w:ins w:id="106" w:author="Martina Kachliřová" w:date="2020-05-21T19:03:00Z">
              <w:r w:rsidR="00BB4F91">
                <w:t xml:space="preserve">bor velkých čísel </w:t>
              </w:r>
            </w:ins>
            <w:ins w:id="107" w:author="Martina Kachliřová" w:date="2020-06-03T18:19:00Z">
              <w:r>
                <w:t>–</w:t>
              </w:r>
            </w:ins>
            <w:ins w:id="108" w:author="Martina Kachliřová" w:date="2020-06-03T18:18:00Z">
              <w:r>
                <w:t xml:space="preserve"> </w:t>
              </w:r>
            </w:ins>
            <w:ins w:id="109" w:author="Martina Kachliřová" w:date="2020-06-03T18:19:00Z">
              <w:r>
                <w:t xml:space="preserve">sčítání, odčítání, násobení, dělení, </w:t>
              </w:r>
            </w:ins>
            <w:ins w:id="110" w:author="Martina Kachliřová" w:date="2020-06-03T18:20:00Z">
              <w:r>
                <w:t xml:space="preserve">závorky, souřadnice, </w:t>
              </w:r>
            </w:ins>
            <w:ins w:id="111" w:author="Martina Kachliřová" w:date="2020-06-03T18:19:00Z">
              <w:r>
                <w:t>zaokrouhlování, převody jednotek, slovní úlohy, zlomky, desetinná čísla</w:t>
              </w:r>
            </w:ins>
            <w:ins w:id="112" w:author="Martina Kachliřová" w:date="2020-06-03T18:20:00Z">
              <w:r>
                <w:t>, diagram</w:t>
              </w:r>
            </w:ins>
            <w:ins w:id="113" w:author="Martina Kachliřová" w:date="2020-06-03T18:21:00Z">
              <w:r>
                <w:t>y</w:t>
              </w:r>
            </w:ins>
            <w:ins w:id="114" w:author="Martina Kachliřová" w:date="2020-06-03T18:20:00Z">
              <w:r>
                <w:t xml:space="preserve"> a gra</w:t>
              </w:r>
            </w:ins>
            <w:ins w:id="115" w:author="Martina Kachliřová" w:date="2020-06-03T18:21:00Z">
              <w:r>
                <w:t>fy</w:t>
              </w:r>
            </w:ins>
            <w:del w:id="116" w:author="Martina Kachliřová" w:date="2020-01-16T19:56:00Z">
              <w:r w:rsidR="00E846A1" w:rsidDel="009F2911">
                <w:delText>Č</w:delText>
              </w:r>
              <w:r w:rsidR="009172A8" w:rsidDel="009F2911">
                <w:delText>ísl</w:delText>
              </w:r>
              <w:r w:rsidR="00E846A1" w:rsidDel="009F2911">
                <w:delText>a v</w:delText>
              </w:r>
            </w:del>
            <w:del w:id="117" w:author="Martina Kachliřová" w:date="2019-11-05T20:33:00Z">
              <w:r w:rsidR="00E846A1" w:rsidDel="00965881">
                <w:delText>š</w:delText>
              </w:r>
            </w:del>
            <w:del w:id="118" w:author="Martina Kachliřová" w:date="2020-01-16T19:56:00Z">
              <w:r w:rsidR="00E846A1" w:rsidDel="009F2911">
                <w:delText>tší</w:delText>
              </w:r>
              <w:r w:rsidR="009172A8" w:rsidDel="009F2911">
                <w:delText xml:space="preserve"> </w:delText>
              </w:r>
              <w:r w:rsidR="00E846A1" w:rsidDel="009F2911">
                <w:delText>než</w:delText>
              </w:r>
              <w:r w:rsidR="009172A8" w:rsidDel="009F2911">
                <w:delText xml:space="preserve"> 1 000</w:delText>
              </w:r>
              <w:r w:rsidR="00E846A1" w:rsidDel="009F2911">
                <w:delText> </w:delText>
              </w:r>
              <w:r w:rsidR="009172A8" w:rsidDel="009F2911">
                <w:delText>000</w:delText>
              </w:r>
              <w:r w:rsidR="00E846A1" w:rsidDel="009F2911">
                <w:delText xml:space="preserve"> – </w:delText>
              </w:r>
            </w:del>
            <w:del w:id="119" w:author="Martina Kachliřová" w:date="2019-11-05T20:30:00Z">
              <w:r w:rsidR="00E846A1" w:rsidDel="00965881">
                <w:delText xml:space="preserve">číselné osy, porovnávání, orientace v číselných řádech, čtení čísel, </w:delText>
              </w:r>
            </w:del>
            <w:del w:id="120" w:author="Martina Kachliřová" w:date="2019-11-20T19:35:00Z">
              <w:r w:rsidR="00E846A1" w:rsidDel="00155E63">
                <w:delText xml:space="preserve">pamětné a </w:delText>
              </w:r>
            </w:del>
            <w:del w:id="121" w:author="Martina Kachliřová" w:date="2019-12-17T18:03:00Z">
              <w:r w:rsidR="00E846A1" w:rsidDel="008A6E44">
                <w:delText xml:space="preserve">písemné </w:delText>
              </w:r>
            </w:del>
            <w:del w:id="122" w:author="Martina Kachliřová" w:date="2019-11-05T20:30:00Z">
              <w:r w:rsidR="00E846A1" w:rsidDel="00965881">
                <w:delText>sčítání a odčítání</w:delText>
              </w:r>
            </w:del>
          </w:p>
          <w:p w14:paraId="31576277" w14:textId="77777777" w:rsidR="009329D8" w:rsidRDefault="009329D8">
            <w:pPr>
              <w:rPr>
                <w:ins w:id="123" w:author="Martina Kachliřová" w:date="2020-04-10T14:25:00Z"/>
              </w:rPr>
            </w:pPr>
          </w:p>
          <w:p w14:paraId="1E671328" w14:textId="0606B81B" w:rsidR="001E006E" w:rsidDel="00155E63" w:rsidRDefault="001E006E">
            <w:pPr>
              <w:rPr>
                <w:del w:id="124" w:author="Martina Kachliřová" w:date="2019-11-05T20:30:00Z"/>
              </w:rPr>
            </w:pPr>
            <w:del w:id="125" w:author="Martina Kachliřová" w:date="2019-11-05T20:30:00Z">
              <w:r w:rsidDel="00965881">
                <w:delText xml:space="preserve">Jednotky </w:delText>
              </w:r>
              <w:r w:rsidR="009172A8" w:rsidDel="00965881">
                <w:delText xml:space="preserve">času </w:delText>
              </w:r>
              <w:r w:rsidR="00A60383" w:rsidDel="00965881">
                <w:delText>a</w:delText>
              </w:r>
              <w:r w:rsidR="009172A8" w:rsidDel="00965881">
                <w:delText xml:space="preserve"> jejich </w:delText>
              </w:r>
              <w:r w:rsidDel="00965881">
                <w:delText>převody</w:delText>
              </w:r>
            </w:del>
          </w:p>
          <w:p w14:paraId="5DCE0129" w14:textId="43E795D6" w:rsidR="009172A8" w:rsidDel="00155E63" w:rsidRDefault="009172A8" w:rsidP="00DF2773">
            <w:pPr>
              <w:rPr>
                <w:del w:id="126" w:author="Martina Kachliřová" w:date="2019-11-20T19:37:00Z"/>
              </w:rPr>
            </w:pPr>
            <w:del w:id="127" w:author="Martina Kachliřová" w:date="2019-11-05T20:30:00Z">
              <w:r w:rsidDel="00965881">
                <w:delText>Zlomky –</w:delText>
              </w:r>
              <w:r w:rsidR="00A60383" w:rsidDel="00965881">
                <w:delText xml:space="preserve"> procvičování</w:delText>
              </w:r>
            </w:del>
          </w:p>
          <w:p w14:paraId="430F7C1A" w14:textId="266C0757" w:rsidR="00A60383" w:rsidDel="0066548E" w:rsidRDefault="00A60383" w:rsidP="00DF2773">
            <w:pPr>
              <w:rPr>
                <w:del w:id="128" w:author="Martina Kachliřová" w:date="2019-12-04T17:55:00Z"/>
              </w:rPr>
            </w:pPr>
            <w:del w:id="129" w:author="Martina Kachliřová" w:date="2019-11-20T19:35:00Z">
              <w:r w:rsidDel="00155E63">
                <w:delText xml:space="preserve">Římské číslice – </w:delText>
              </w:r>
            </w:del>
            <w:del w:id="130" w:author="Martina Kachliřová" w:date="2019-11-05T20:40:00Z">
              <w:r w:rsidDel="00470710">
                <w:delText>opakování</w:delText>
              </w:r>
            </w:del>
            <w:del w:id="131" w:author="Martina Kachliřová" w:date="2019-11-20T19:35:00Z">
              <w:r w:rsidDel="00155E63">
                <w:delText xml:space="preserve"> </w:delText>
              </w:r>
            </w:del>
            <w:del w:id="132" w:author="Martina Kachliřová" w:date="2019-11-05T20:30:00Z">
              <w:r w:rsidDel="00965881">
                <w:delText>4.ročníku</w:delText>
              </w:r>
            </w:del>
          </w:p>
          <w:p w14:paraId="4418D51A" w14:textId="77777777" w:rsidR="00A60383" w:rsidDel="00470710" w:rsidRDefault="00A60383" w:rsidP="00A60383">
            <w:pPr>
              <w:rPr>
                <w:del w:id="133" w:author="Martina Kachliřová" w:date="2019-11-05T20:38:00Z"/>
              </w:rPr>
            </w:pPr>
            <w:del w:id="134" w:author="Martina Kachliřová" w:date="2019-11-05T20:38:00Z">
              <w:r w:rsidDel="00470710">
                <w:delText>Aplikace probraného učiva do slovních úloh</w:delText>
              </w:r>
            </w:del>
          </w:p>
          <w:p w14:paraId="58ED2C03" w14:textId="77777777" w:rsidR="000133E9" w:rsidRDefault="002C50FD">
            <w:pPr>
              <w:rPr>
                <w:ins w:id="135" w:author="Martina Kachliřová" w:date="2020-06-04T15:12:00Z"/>
              </w:rPr>
            </w:pPr>
            <w:r>
              <w:t>Geometrie:</w:t>
            </w:r>
            <w:ins w:id="136" w:author="Martina Kachliřová" w:date="2020-06-03T18:20:00Z">
              <w:r w:rsidR="00E0287C">
                <w:t xml:space="preserve"> </w:t>
              </w:r>
            </w:ins>
            <w:ins w:id="137" w:author="Martina Kachliřová" w:date="2020-05-21T19:05:00Z">
              <w:r w:rsidR="00BB4F91">
                <w:t>sí</w:t>
              </w:r>
            </w:ins>
            <w:ins w:id="138" w:author="Martina Kachliřová" w:date="2020-06-03T18:20:00Z">
              <w:r w:rsidR="00E0287C">
                <w:t xml:space="preserve">ť a povrch kvádru, </w:t>
              </w:r>
            </w:ins>
            <w:ins w:id="139" w:author="Martina Kachliřová" w:date="2020-06-04T15:12:00Z">
              <w:r w:rsidR="000133E9">
                <w:t xml:space="preserve">opakování probraného učiva, prostorová geometrie, sítě dalších </w:t>
              </w:r>
            </w:ins>
          </w:p>
          <w:p w14:paraId="07B41041" w14:textId="11CEE29D" w:rsidR="00DF5017" w:rsidRDefault="000133E9">
            <w:ins w:id="140" w:author="Martina Kachliřová" w:date="2020-06-04T15:12:00Z">
              <w:r>
                <w:t xml:space="preserve">               </w:t>
              </w:r>
            </w:ins>
            <w:ins w:id="141" w:author="Martina Kachliřová" w:date="2020-06-04T15:13:00Z">
              <w:r>
                <w:t xml:space="preserve">    </w:t>
              </w:r>
            </w:ins>
            <w:ins w:id="142" w:author="Martina Kachliřová" w:date="2020-06-04T15:12:00Z">
              <w:r>
                <w:t>těles</w:t>
              </w:r>
            </w:ins>
            <w:del w:id="143" w:author="Martina Kachliřová" w:date="2019-11-20T19:38:00Z">
              <w:r w:rsidR="00512CA4" w:rsidDel="00155E63">
                <w:delText xml:space="preserve"> </w:delText>
              </w:r>
            </w:del>
            <w:del w:id="144" w:author="Martina Kachliřová" w:date="2019-11-05T20:31:00Z">
              <w:r w:rsidR="00E846A1" w:rsidDel="00965881">
                <w:delText>porovnávání úseček, grafický součet a rozdíl úseček, sestrojení kolmice pomocí kružítka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E03DDF" w14:textId="700F053A" w:rsidR="00914F86" w:rsidRPr="00A90FB9" w:rsidRDefault="00375F60" w:rsidP="00E61CB8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pracovní sešit</w:t>
            </w:r>
            <w:r w:rsidR="00934E5C">
              <w:rPr>
                <w:sz w:val="20"/>
                <w:szCs w:val="20"/>
              </w:rPr>
              <w:t>y</w:t>
            </w:r>
            <w:r w:rsidR="00EC05AA">
              <w:rPr>
                <w:sz w:val="20"/>
                <w:szCs w:val="20"/>
              </w:rPr>
              <w:t>,</w:t>
            </w:r>
            <w:ins w:id="145" w:author="Martina Kachliřová" w:date="2020-01-17T19:56:00Z">
              <w:r w:rsidR="00E56DFE">
                <w:rPr>
                  <w:sz w:val="20"/>
                  <w:szCs w:val="20"/>
                </w:rPr>
                <w:t xml:space="preserve"> </w:t>
              </w:r>
            </w:ins>
            <w:r w:rsidR="000C788E">
              <w:rPr>
                <w:sz w:val="20"/>
                <w:szCs w:val="20"/>
              </w:rPr>
              <w:t>p</w:t>
            </w:r>
            <w:ins w:id="146" w:author="Martina Kachliřová" w:date="2020-01-17T19:55:00Z">
              <w:r w:rsidR="00E56DFE">
                <w:rPr>
                  <w:sz w:val="20"/>
                  <w:szCs w:val="20"/>
                </w:rPr>
                <w:t>omůcky na rýs</w:t>
              </w:r>
            </w:ins>
            <w:ins w:id="147" w:author="Martina Kachliřová" w:date="2020-01-17T19:56:00Z">
              <w:r w:rsidR="00E56DFE">
                <w:rPr>
                  <w:sz w:val="20"/>
                  <w:szCs w:val="20"/>
                </w:rPr>
                <w:t>ování</w:t>
              </w:r>
            </w:ins>
            <w:del w:id="148" w:author="Martina Kachliřová" w:date="2020-01-17T19:55:00Z">
              <w:r w:rsidR="000C788E" w:rsidDel="00E56DFE">
                <w:rPr>
                  <w:sz w:val="20"/>
                  <w:szCs w:val="20"/>
                </w:rPr>
                <w:delText>ravítko, trojúhelník s ryskou, kružítko</w:delText>
              </w:r>
              <w:r w:rsidR="003E6042" w:rsidDel="00E56DFE">
                <w:rPr>
                  <w:sz w:val="20"/>
                  <w:szCs w:val="20"/>
                </w:rPr>
                <w:delText>,</w:delText>
              </w:r>
            </w:del>
            <w:r w:rsidR="00067DA1">
              <w:rPr>
                <w:sz w:val="20"/>
                <w:szCs w:val="20"/>
              </w:rPr>
              <w:t xml:space="preserve"> </w:t>
            </w:r>
            <w:del w:id="149" w:author="Martina Kachliřová" w:date="2020-02-03T17:42:00Z">
              <w:r w:rsidR="00EF6A67" w:rsidDel="006512CD">
                <w:rPr>
                  <w:sz w:val="20"/>
                  <w:szCs w:val="20"/>
                </w:rPr>
                <w:delText>obrazový mateiál</w:delText>
              </w:r>
            </w:del>
            <w:del w:id="150" w:author="Martina Kachliřová" w:date="2019-11-05T20:33:00Z">
              <w:r w:rsidR="001E006E" w:rsidDel="00965881">
                <w:rPr>
                  <w:sz w:val="20"/>
                  <w:szCs w:val="20"/>
                </w:rPr>
                <w:delText>, převody jednotek</w:delText>
              </w:r>
              <w:r w:rsidR="009172A8" w:rsidDel="00965881">
                <w:rPr>
                  <w:sz w:val="20"/>
                  <w:szCs w:val="20"/>
                </w:rPr>
                <w:delText>, zlomky</w:delText>
              </w:r>
              <w:r w:rsidR="00E846A1" w:rsidDel="00965881">
                <w:rPr>
                  <w:sz w:val="20"/>
                  <w:szCs w:val="20"/>
                </w:rPr>
                <w:delText>, římská čísla</w:delText>
              </w:r>
              <w:r w:rsidR="00EF6A67" w:rsidDel="00965881">
                <w:rPr>
                  <w:sz w:val="20"/>
                  <w:szCs w:val="20"/>
                </w:rPr>
                <w:delText xml:space="preserve"> </w:delText>
              </w:r>
            </w:del>
          </w:p>
        </w:tc>
      </w:tr>
      <w:tr w:rsidR="00351D3C" w:rsidRPr="004E151E" w14:paraId="11C42ED9" w14:textId="77777777" w:rsidTr="009035E7">
        <w:trPr>
          <w:cantSplit/>
          <w:trHeight w:val="93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4AD9A1" w14:textId="77777777" w:rsidR="00351D3C" w:rsidRPr="00952F0C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952F0C">
              <w:rPr>
                <w:rFonts w:asciiTheme="minorHAnsi" w:hAnsiTheme="minorHAnsi"/>
                <w:sz w:val="20"/>
                <w:szCs w:val="20"/>
              </w:rPr>
              <w:t>Člověk a jeho svět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C0054" w14:textId="77777777" w:rsidR="00351D3C" w:rsidRPr="00952F0C" w:rsidRDefault="00351D3C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Vlastivěda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F1B979" w14:textId="67763929" w:rsidR="00180D82" w:rsidRPr="00180D82" w:rsidRDefault="00180D82" w:rsidP="00180D82">
            <w:pPr>
              <w:shd w:val="clear" w:color="auto" w:fill="FFFFFF"/>
              <w:rPr>
                <w:ins w:id="151" w:author="Martina Kachliřová" w:date="2020-06-08T17:52:00Z"/>
                <w:color w:val="222222"/>
                <w:lang w:val="cs-CZ" w:eastAsia="ja-JP"/>
                <w:rPrChange w:id="152" w:author="Martina Kachliřová" w:date="2020-06-08T17:53:00Z">
                  <w:rPr>
                    <w:ins w:id="153" w:author="Martina Kachliřová" w:date="2020-06-08T17:52:00Z"/>
                    <w:color w:val="222222"/>
                    <w:sz w:val="24"/>
                    <w:szCs w:val="24"/>
                    <w:lang w:val="cs-CZ" w:eastAsia="ja-JP"/>
                  </w:rPr>
                </w:rPrChange>
              </w:rPr>
            </w:pPr>
            <w:ins w:id="154" w:author="Martina Kachliřová" w:date="2020-06-08T17:53:00Z">
              <w:r w:rsidRPr="00180D82">
                <w:rPr>
                  <w:color w:val="222222"/>
                  <w:lang w:eastAsia="ja-JP"/>
                  <w:rPrChange w:id="155" w:author="Martina Kachliřová" w:date="2020-06-08T17:53:00Z">
                    <w:rPr>
                      <w:color w:val="222222"/>
                      <w:sz w:val="24"/>
                      <w:szCs w:val="24"/>
                      <w:lang w:eastAsia="ja-JP"/>
                    </w:rPr>
                  </w:rPrChange>
                </w:rPr>
                <w:t>-</w:t>
              </w:r>
            </w:ins>
            <w:ins w:id="156" w:author="Martina Kachliřová" w:date="2020-06-08T17:52:00Z">
              <w:r w:rsidRPr="00180D82">
                <w:rPr>
                  <w:color w:val="222222"/>
                  <w:lang w:val="cs-CZ" w:eastAsia="ja-JP"/>
                  <w:rPrChange w:id="157" w:author="Martina Kachliřová" w:date="2020-06-08T17:53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 xml:space="preserve"> od totalitní moci k demokracii</w:t>
              </w:r>
              <w:r w:rsidRPr="00180D82">
                <w:rPr>
                  <w:color w:val="222222"/>
                  <w:lang w:val="cs-CZ" w:eastAsia="ja-JP"/>
                  <w:rPrChange w:id="158" w:author="Martina Kachliřová" w:date="2020-06-08T17:53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>- právní stát vědomí svých práv a povinností, řízení se jimi</w:t>
              </w:r>
              <w:r w:rsidRPr="00180D82">
                <w:rPr>
                  <w:color w:val="222222"/>
                  <w:lang w:val="cs-CZ" w:eastAsia="ja-JP"/>
                  <w:rPrChange w:id="159" w:author="Martina Kachliřová" w:date="2020-06-08T17:53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>- rozlišení protiprávního a korupčního jednání</w:t>
              </w:r>
              <w:r w:rsidRPr="00180D82">
                <w:rPr>
                  <w:color w:val="222222"/>
                  <w:lang w:val="cs-CZ" w:eastAsia="ja-JP"/>
                  <w:rPrChange w:id="160" w:author="Martina Kachliřová" w:date="2020-06-08T17:53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>- využívání právní ochrany občanů a jejich majetku včetně nároku na reklamaci</w:t>
              </w:r>
            </w:ins>
          </w:p>
          <w:p w14:paraId="78032DD8" w14:textId="77777777" w:rsidR="00180D82" w:rsidRPr="00180D82" w:rsidRDefault="00180D82" w:rsidP="00180D82">
            <w:pPr>
              <w:shd w:val="clear" w:color="auto" w:fill="FFFFFF"/>
              <w:rPr>
                <w:ins w:id="161" w:author="Martina Kachliřová" w:date="2020-06-08T17:52:00Z"/>
                <w:color w:val="222222"/>
                <w:lang w:val="cs-CZ" w:eastAsia="ja-JP"/>
                <w:rPrChange w:id="162" w:author="Martina Kachliřová" w:date="2020-06-08T17:53:00Z">
                  <w:rPr>
                    <w:ins w:id="163" w:author="Martina Kachliřová" w:date="2020-06-08T17:52:00Z"/>
                    <w:color w:val="222222"/>
                    <w:sz w:val="24"/>
                    <w:szCs w:val="24"/>
                    <w:lang w:val="cs-CZ" w:eastAsia="ja-JP"/>
                  </w:rPr>
                </w:rPrChange>
              </w:rPr>
            </w:pPr>
            <w:ins w:id="164" w:author="Martina Kachliřová" w:date="2020-06-08T17:52:00Z">
              <w:r w:rsidRPr="00180D82">
                <w:rPr>
                  <w:color w:val="222222"/>
                  <w:lang w:val="cs-CZ" w:eastAsia="ja-JP"/>
                  <w:rPrChange w:id="165" w:author="Martina Kachliřová" w:date="2020-06-08T17:53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OV:</w:t>
              </w:r>
            </w:ins>
          </w:p>
          <w:p w14:paraId="3BF586AF" w14:textId="34476464" w:rsidR="00677E11" w:rsidRPr="00F41FD4" w:rsidDel="00965881" w:rsidRDefault="00180D82" w:rsidP="00180D82">
            <w:pPr>
              <w:shd w:val="clear" w:color="auto" w:fill="FFFFFF"/>
              <w:rPr>
                <w:del w:id="166" w:author="Martina Kachliřová" w:date="2019-11-05T20:32:00Z"/>
                <w:lang w:val="cs-CZ" w:eastAsia="ja-JP"/>
                <w:rPrChange w:id="167" w:author="Martina Kachliřová" w:date="2020-05-25T16:24:00Z">
                  <w:rPr>
                    <w:del w:id="168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69" w:author="Martina Kachliřová" w:date="2020-06-08T17:53:00Z">
                <w:pPr>
                  <w:shd w:val="clear" w:color="auto" w:fill="FFFFFF"/>
                </w:pPr>
              </w:pPrChange>
            </w:pPr>
            <w:ins w:id="170" w:author="Martina Kachliřová" w:date="2020-06-08T17:52:00Z">
              <w:r w:rsidRPr="00180D82">
                <w:rPr>
                  <w:color w:val="222222"/>
                  <w:lang w:val="cs-CZ" w:eastAsia="ja-JP"/>
                  <w:rPrChange w:id="171" w:author="Martina Kachliřová" w:date="2020-06-08T17:53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- využívá právo a spravedlnost jako základní lidské právo, práva dítěte</w:t>
              </w:r>
              <w:r w:rsidRPr="00180D82">
                <w:rPr>
                  <w:color w:val="222222"/>
                  <w:lang w:val="cs-CZ" w:eastAsia="ja-JP"/>
                  <w:rPrChange w:id="172" w:author="Martina Kachliřová" w:date="2020-06-08T17:53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>- rozlišuje protiprávní a korupční jednání</w:t>
              </w:r>
              <w:r w:rsidRPr="00180D82">
                <w:rPr>
                  <w:color w:val="222222"/>
                  <w:lang w:val="cs-CZ" w:eastAsia="ja-JP"/>
                  <w:rPrChange w:id="173" w:author="Martina Kachliřová" w:date="2020-06-08T17:53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br/>
                <w:t>- využívá právní ochranu občanů a jejich majetku včetně nároku na</w:t>
              </w:r>
            </w:ins>
            <w:ins w:id="174" w:author="Martina Kachliřová" w:date="2020-06-08T17:53:00Z">
              <w:r>
                <w:rPr>
                  <w:color w:val="222222"/>
                  <w:lang w:val="cs-CZ" w:eastAsia="ja-JP"/>
                </w:rPr>
                <w:t xml:space="preserve"> r</w:t>
              </w:r>
            </w:ins>
            <w:ins w:id="175" w:author="Martina Kachliřová" w:date="2020-06-08T17:52:00Z">
              <w:r w:rsidRPr="00180D82">
                <w:rPr>
                  <w:color w:val="222222"/>
                  <w:lang w:val="cs-CZ" w:eastAsia="ja-JP"/>
                  <w:rPrChange w:id="176" w:author="Martina Kachliřová" w:date="2020-06-08T17:53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>eklamaci</w:t>
              </w:r>
            </w:ins>
            <w:del w:id="177" w:author="Martina Kachliřová" w:date="2019-11-05T20:32:00Z">
              <w:r w:rsidR="00677E11" w:rsidRPr="00F41FD4" w:rsidDel="00965881">
                <w:rPr>
                  <w:lang w:val="cs-CZ" w:eastAsia="ja-JP"/>
                </w:rPr>
                <w:delText>- český stát za vlády Lucemburků, Jan Lucemburský</w:delText>
              </w:r>
            </w:del>
          </w:p>
          <w:p w14:paraId="553CBE31" w14:textId="77777777" w:rsidR="00677E11" w:rsidRPr="00F41FD4" w:rsidDel="00965881" w:rsidRDefault="00677E11">
            <w:pPr>
              <w:rPr>
                <w:del w:id="178" w:author="Martina Kachliřová" w:date="2019-11-05T20:32:00Z"/>
                <w:lang w:val="cs-CZ" w:eastAsia="ja-JP"/>
                <w:rPrChange w:id="179" w:author="Martina Kachliřová" w:date="2020-05-25T16:24:00Z">
                  <w:rPr>
                    <w:del w:id="180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81" w:author="Martina Kachliřová" w:date="2020-03-29T14:44:00Z">
                <w:pPr>
                  <w:shd w:val="clear" w:color="auto" w:fill="FFFFFF"/>
                </w:pPr>
              </w:pPrChange>
            </w:pPr>
            <w:del w:id="182" w:author="Martina Kachliřová" w:date="2019-11-05T20:32:00Z">
              <w:r w:rsidRPr="00F41FD4" w:rsidDel="00965881">
                <w:rPr>
                  <w:lang w:val="cs-CZ" w:eastAsia="ja-JP"/>
                </w:rPr>
                <w:delText>- období vlády krále Karla IV., rozkvět země, rozvoj vzdělanosti, gotická kultura</w:delText>
              </w:r>
            </w:del>
          </w:p>
          <w:p w14:paraId="165936BE" w14:textId="77777777" w:rsidR="00677E11" w:rsidRPr="00F41FD4" w:rsidDel="00965881" w:rsidRDefault="00677E11">
            <w:pPr>
              <w:rPr>
                <w:del w:id="183" w:author="Martina Kachliřová" w:date="2019-11-05T20:32:00Z"/>
                <w:lang w:val="cs-CZ" w:eastAsia="ja-JP"/>
                <w:rPrChange w:id="184" w:author="Martina Kachliřová" w:date="2020-05-25T16:24:00Z">
                  <w:rPr>
                    <w:del w:id="185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86" w:author="Martina Kachliřová" w:date="2020-03-29T14:44:00Z">
                <w:pPr>
                  <w:shd w:val="clear" w:color="auto" w:fill="FFFFFF"/>
                </w:pPr>
              </w:pPrChange>
            </w:pPr>
            <w:del w:id="187" w:author="Martina Kachliřová" w:date="2019-11-05T20:32:00Z">
              <w:r w:rsidRPr="00F41FD4" w:rsidDel="00965881">
                <w:rPr>
                  <w:lang w:val="cs-CZ" w:eastAsia="ja-JP"/>
                </w:rPr>
                <w:delText>Očekávané výstupy:</w:delText>
              </w:r>
            </w:del>
          </w:p>
          <w:p w14:paraId="7795E1CC" w14:textId="77777777" w:rsidR="00677E11" w:rsidRPr="00F41FD4" w:rsidDel="00965881" w:rsidRDefault="00677E11">
            <w:pPr>
              <w:rPr>
                <w:del w:id="188" w:author="Martina Kachliřová" w:date="2019-11-05T20:32:00Z"/>
                <w:lang w:val="cs-CZ" w:eastAsia="ja-JP"/>
                <w:rPrChange w:id="189" w:author="Martina Kachliřová" w:date="2020-05-25T16:24:00Z">
                  <w:rPr>
                    <w:del w:id="190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91" w:author="Martina Kachliřová" w:date="2020-03-29T14:44:00Z">
                <w:pPr>
                  <w:shd w:val="clear" w:color="auto" w:fill="FFFFFF"/>
                </w:pPr>
              </w:pPrChange>
            </w:pPr>
            <w:del w:id="192" w:author="Martina Kachliřová" w:date="2019-11-05T20:32:00Z">
              <w:r w:rsidRPr="00F41FD4" w:rsidDel="00965881">
                <w:rPr>
                  <w:lang w:val="cs-CZ" w:eastAsia="ja-JP"/>
                </w:rPr>
                <w:delText>- rozeznává současné a minulé a orientuje se v hlavních reáliích minulosti i současnosti naší vlasti s využitím regionálních specifik</w:delText>
              </w:r>
            </w:del>
          </w:p>
          <w:p w14:paraId="4C0459F3" w14:textId="77777777" w:rsidR="00677E11" w:rsidRPr="00F41FD4" w:rsidDel="00965881" w:rsidRDefault="00677E11">
            <w:pPr>
              <w:rPr>
                <w:del w:id="193" w:author="Martina Kachliřová" w:date="2019-11-05T20:32:00Z"/>
                <w:lang w:val="cs-CZ" w:eastAsia="ja-JP"/>
                <w:rPrChange w:id="194" w:author="Martina Kachliřová" w:date="2020-05-25T16:24:00Z">
                  <w:rPr>
                    <w:del w:id="195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96" w:author="Martina Kachliřová" w:date="2020-03-29T14:44:00Z">
                <w:pPr>
                  <w:shd w:val="clear" w:color="auto" w:fill="FFFFFF"/>
                </w:pPr>
              </w:pPrChange>
            </w:pPr>
            <w:del w:id="197" w:author="Martina Kachliřová" w:date="2019-11-05T20:32:00Z">
              <w:r w:rsidRPr="00F41FD4" w:rsidDel="00965881">
                <w:rPr>
                  <w:lang w:val="cs-CZ" w:eastAsia="ja-JP"/>
                </w:rPr>
                <w:delText>- srovnává a hodnotí na vybraných ukázkách způsob života a práce předků na našem území v minulosti i současnost</w:delText>
              </w:r>
            </w:del>
          </w:p>
          <w:p w14:paraId="5DFBAF72" w14:textId="0FC2DADD" w:rsidR="006512CD" w:rsidRPr="00F41FD4" w:rsidRDefault="00677E11">
            <w:pPr>
              <w:rPr>
                <w:lang w:val="cs-CZ"/>
              </w:rPr>
              <w:pPrChange w:id="198" w:author="Martina Kachliřová" w:date="2020-03-29T14:44:00Z">
                <w:pPr>
                  <w:shd w:val="clear" w:color="auto" w:fill="FFFFFF"/>
                </w:pPr>
              </w:pPrChange>
            </w:pPr>
            <w:del w:id="199" w:author="Martina Kachliřová" w:date="2019-11-05T20:32:00Z">
              <w:r w:rsidRPr="00F41FD4" w:rsidDel="00965881">
                <w:rPr>
                  <w:lang w:val="cs-CZ" w:eastAsia="ja-JP"/>
                </w:rPr>
                <w:delText>- dohodne se na společném postupu při řešení zvoleného úkolu se spolužáky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867F09" w14:textId="3CC0DBBD" w:rsidR="00351D3C" w:rsidRPr="00C97282" w:rsidRDefault="00CB2804" w:rsidP="00754B26">
            <w:pPr>
              <w:shd w:val="clear" w:color="auto" w:fill="FFFFFF"/>
              <w:rPr>
                <w:lang w:val="cs-CZ"/>
              </w:rPr>
            </w:pPr>
            <w:ins w:id="200" w:author="Martina Kachliřová" w:date="2020-04-13T21:31:00Z">
              <w:r>
                <w:rPr>
                  <w:lang w:val="cs-CZ"/>
                </w:rPr>
                <w:t>pracovní list</w:t>
              </w:r>
            </w:ins>
            <w:ins w:id="201" w:author="Martina Kachliřová" w:date="2020-05-08T16:39:00Z">
              <w:r w:rsidR="00681022">
                <w:rPr>
                  <w:lang w:val="cs-CZ"/>
                </w:rPr>
                <w:t>y</w:t>
              </w:r>
            </w:ins>
            <w:ins w:id="202" w:author="Martina Kachliřová" w:date="2020-05-25T16:25:00Z">
              <w:r w:rsidR="00F41FD4">
                <w:rPr>
                  <w:lang w:val="cs-CZ"/>
                </w:rPr>
                <w:t>, interaktivní tabule</w:t>
              </w:r>
            </w:ins>
            <w:ins w:id="203" w:author="Martina Kachliřová" w:date="2020-04-13T21:31:00Z">
              <w:r>
                <w:rPr>
                  <w:lang w:val="cs-CZ"/>
                </w:rPr>
                <w:t xml:space="preserve"> </w:t>
              </w:r>
            </w:ins>
            <w:del w:id="204" w:author="Martina Kachliřová" w:date="2019-12-08T18:50:00Z">
              <w:r w:rsidR="00C14545" w:rsidDel="00F164A6">
                <w:rPr>
                  <w:lang w:val="cs-CZ"/>
                </w:rPr>
                <w:delText>O</w:delText>
              </w:r>
              <w:r w:rsidR="00C97282" w:rsidDel="00F164A6">
                <w:rPr>
                  <w:lang w:val="cs-CZ"/>
                </w:rPr>
                <w:delText>brazový materiál</w:delText>
              </w:r>
            </w:del>
          </w:p>
        </w:tc>
      </w:tr>
      <w:tr w:rsidR="00351D3C" w:rsidRPr="004E151E" w14:paraId="510C9449" w14:textId="77777777" w:rsidTr="009035E7">
        <w:trPr>
          <w:cantSplit/>
          <w:trHeight w:val="855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46059D" w14:textId="77777777" w:rsidR="00351D3C" w:rsidRPr="00C97282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521626" w14:textId="77777777" w:rsidR="00351D3C" w:rsidRDefault="007D391E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Přírodověda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A73926" w14:textId="1C09EE9A" w:rsidR="00BA1634" w:rsidRPr="00BA1634" w:rsidRDefault="00AD38B3" w:rsidP="00BA1634">
            <w:pPr>
              <w:shd w:val="clear" w:color="auto" w:fill="FFFFFF"/>
              <w:rPr>
                <w:ins w:id="205" w:author="Martina Kachliřová" w:date="2020-05-21T19:18:00Z"/>
                <w:color w:val="222222"/>
                <w:lang w:val="cs-CZ" w:eastAsia="ja-JP"/>
                <w:rPrChange w:id="206" w:author="Martina Kachliřová" w:date="2020-05-21T19:18:00Z">
                  <w:rPr>
                    <w:ins w:id="207" w:author="Martina Kachliřová" w:date="2020-05-21T19:18:00Z"/>
                    <w:color w:val="222222"/>
                    <w:sz w:val="24"/>
                    <w:szCs w:val="24"/>
                    <w:lang w:val="cs-CZ" w:eastAsia="ja-JP"/>
                  </w:rPr>
                </w:rPrChange>
              </w:rPr>
            </w:pPr>
            <w:ins w:id="208" w:author="Martina Kachliřová" w:date="2020-06-05T15:20:00Z">
              <w:r>
                <w:rPr>
                  <w:color w:val="222222"/>
                  <w:lang w:val="cs-CZ" w:eastAsia="ja-JP"/>
                </w:rPr>
                <w:t>Kosti, svaly – modelování 3D, opakování</w:t>
              </w:r>
            </w:ins>
          </w:p>
          <w:p w14:paraId="1B289FE6" w14:textId="333EC503" w:rsidR="00677E11" w:rsidDel="00AD38B3" w:rsidRDefault="00BA1634">
            <w:pPr>
              <w:shd w:val="clear" w:color="auto" w:fill="FFFFFF"/>
              <w:rPr>
                <w:del w:id="209" w:author="Martina Kachliřová" w:date="2019-11-05T20:45:00Z"/>
                <w:color w:val="222222"/>
                <w:lang w:val="cs-CZ" w:eastAsia="ja-JP"/>
              </w:rPr>
            </w:pPr>
            <w:ins w:id="210" w:author="Martina Kachliřová" w:date="2020-05-21T19:18:00Z">
              <w:r w:rsidRPr="00BA1634">
                <w:rPr>
                  <w:color w:val="222222"/>
                  <w:lang w:val="cs-CZ" w:eastAsia="ja-JP"/>
                  <w:rPrChange w:id="211" w:author="Martina Kachliřová" w:date="2020-05-21T19:18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 xml:space="preserve">Smysly </w:t>
              </w:r>
            </w:ins>
            <w:ins w:id="212" w:author="Martina Kachliřová" w:date="2020-06-05T15:19:00Z">
              <w:r w:rsidR="00AD38B3">
                <w:rPr>
                  <w:color w:val="222222"/>
                  <w:lang w:val="cs-CZ" w:eastAsia="ja-JP"/>
                </w:rPr>
                <w:t>–</w:t>
              </w:r>
            </w:ins>
            <w:ins w:id="213" w:author="Martina Kachliřová" w:date="2020-05-21T19:18:00Z">
              <w:r w:rsidRPr="00BA1634">
                <w:rPr>
                  <w:color w:val="222222"/>
                  <w:lang w:val="cs-CZ" w:eastAsia="ja-JP"/>
                  <w:rPrChange w:id="214" w:author="Martina Kachliřová" w:date="2020-05-21T19:18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 xml:space="preserve"> </w:t>
              </w:r>
            </w:ins>
            <w:ins w:id="215" w:author="Martina Kachliřová" w:date="2020-06-05T15:19:00Z">
              <w:r w:rsidR="00AD38B3">
                <w:rPr>
                  <w:color w:val="222222"/>
                  <w:lang w:val="cs-CZ" w:eastAsia="ja-JP"/>
                </w:rPr>
                <w:t>stavba a</w:t>
              </w:r>
            </w:ins>
            <w:ins w:id="216" w:author="Martina Kachliřová" w:date="2020-05-21T19:18:00Z">
              <w:r w:rsidRPr="00BA1634">
                <w:rPr>
                  <w:color w:val="222222"/>
                  <w:lang w:val="cs-CZ" w:eastAsia="ja-JP"/>
                  <w:rPrChange w:id="217" w:author="Martina Kachliřová" w:date="2020-05-21T19:18:00Z">
                    <w:rPr>
                      <w:color w:val="222222"/>
                      <w:sz w:val="24"/>
                      <w:szCs w:val="24"/>
                      <w:lang w:val="cs-CZ" w:eastAsia="ja-JP"/>
                    </w:rPr>
                  </w:rPrChange>
                </w:rPr>
                <w:t xml:space="preserve"> funkce</w:t>
              </w:r>
            </w:ins>
            <w:ins w:id="218" w:author="Martina Kachliřová" w:date="2020-06-05T15:19:00Z">
              <w:r w:rsidR="00AD38B3">
                <w:rPr>
                  <w:color w:val="222222"/>
                  <w:lang w:val="cs-CZ" w:eastAsia="ja-JP"/>
                </w:rPr>
                <w:t xml:space="preserve"> oka</w:t>
              </w:r>
            </w:ins>
            <w:ins w:id="219" w:author="Martina Kachliřová" w:date="2020-06-05T15:21:00Z">
              <w:r w:rsidR="00AD38B3">
                <w:rPr>
                  <w:color w:val="222222"/>
                  <w:lang w:val="cs-CZ" w:eastAsia="ja-JP"/>
                </w:rPr>
                <w:t>, ucha</w:t>
              </w:r>
            </w:ins>
            <w:del w:id="220" w:author="Martina Kachliřová" w:date="2019-11-05T20:45:00Z">
              <w:r w:rsidR="00677E11" w:rsidRPr="00D63513" w:rsidDel="00470710">
                <w:rPr>
                  <w:lang w:val="cs-CZ" w:eastAsia="ja-JP"/>
                </w:rPr>
                <w:delText>Vesmír, Galaxie, Sluneční soustava, planety Sluneční soustavy, vesmírná tělesa, Slunce, Země, Měsíc, vesmírná tělesa, hvězdy a souhvězdí</w:delText>
              </w:r>
            </w:del>
          </w:p>
          <w:p w14:paraId="32B37121" w14:textId="77777777" w:rsidR="00AD38B3" w:rsidRDefault="00AD38B3" w:rsidP="00677E11">
            <w:pPr>
              <w:rPr>
                <w:ins w:id="221" w:author="Martina Kachliřová" w:date="2020-06-05T15:20:00Z"/>
                <w:color w:val="222222"/>
                <w:lang w:val="cs-CZ" w:eastAsia="ja-JP"/>
              </w:rPr>
            </w:pPr>
          </w:p>
          <w:p w14:paraId="711349F3" w14:textId="5FC9B94D" w:rsidR="00677E11" w:rsidRPr="00D63513" w:rsidDel="00470710" w:rsidRDefault="00AD38B3">
            <w:pPr>
              <w:shd w:val="clear" w:color="auto" w:fill="FFFFFF"/>
              <w:rPr>
                <w:del w:id="222" w:author="Martina Kachliřová" w:date="2019-11-05T20:45:00Z"/>
                <w:lang w:val="cs-CZ" w:eastAsia="ja-JP"/>
              </w:rPr>
              <w:pPrChange w:id="223" w:author="Martina Kachliřová" w:date="2020-06-05T15:21:00Z">
                <w:pPr/>
              </w:pPrChange>
            </w:pPr>
            <w:ins w:id="224" w:author="Martina Kachliřová" w:date="2020-06-05T15:19:00Z">
              <w:r>
                <w:rPr>
                  <w:lang w:val="cs-CZ" w:eastAsia="ja-JP"/>
                </w:rPr>
                <w:t>Roz</w:t>
              </w:r>
            </w:ins>
            <w:ins w:id="225" w:author="Martina Kachliřová" w:date="2020-06-05T15:21:00Z">
              <w:r>
                <w:rPr>
                  <w:lang w:val="cs-CZ" w:eastAsia="ja-JP"/>
                </w:rPr>
                <w:t>množování</w:t>
              </w:r>
            </w:ins>
            <w:ins w:id="226" w:author="Martina Kachliřová" w:date="2020-06-05T15:20:00Z">
              <w:r>
                <w:rPr>
                  <w:lang w:val="cs-CZ" w:eastAsia="ja-JP"/>
                </w:rPr>
                <w:t xml:space="preserve"> člověka</w:t>
              </w:r>
            </w:ins>
            <w:del w:id="227" w:author="Martina Kachliřová" w:date="2019-11-05T20:45:00Z">
              <w:r w:rsidR="00677E11" w:rsidRPr="00D63513" w:rsidDel="00470710">
                <w:rPr>
                  <w:lang w:val="cs-CZ" w:eastAsia="ja-JP"/>
                </w:rPr>
                <w:delText>Pohyby Země</w:delText>
              </w:r>
            </w:del>
          </w:p>
          <w:p w14:paraId="0C08E00D" w14:textId="77777777" w:rsidR="00677E11" w:rsidRPr="00D63513" w:rsidDel="00470710" w:rsidRDefault="00677E11" w:rsidP="00677E11">
            <w:pPr>
              <w:rPr>
                <w:del w:id="228" w:author="Martina Kachliřová" w:date="2019-11-05T20:45:00Z"/>
                <w:lang w:val="cs-CZ" w:eastAsia="ja-JP"/>
              </w:rPr>
            </w:pPr>
            <w:del w:id="229" w:author="Martina Kachliřová" w:date="2019-11-05T20:45:00Z">
              <w:r w:rsidRPr="00D63513" w:rsidDel="00470710">
                <w:rPr>
                  <w:lang w:val="cs-CZ" w:eastAsia="ja-JP"/>
                </w:rPr>
                <w:delText>Objevování vesmíru</w:delText>
              </w:r>
            </w:del>
          </w:p>
          <w:p w14:paraId="4B87F99C" w14:textId="77777777" w:rsidR="000A7B79" w:rsidRPr="00D63513" w:rsidRDefault="00677E11" w:rsidP="00677E11">
            <w:pPr>
              <w:rPr>
                <w:lang w:val="cs-CZ"/>
              </w:rPr>
            </w:pPr>
            <w:del w:id="230" w:author="Martina Kachliřová" w:date="2019-11-05T20:45:00Z">
              <w:r w:rsidRPr="00D63513" w:rsidDel="00470710">
                <w:rPr>
                  <w:lang w:val="cs-CZ" w:eastAsia="ja-JP"/>
                </w:rPr>
                <w:delText>Do 6.11. referát na vybrané souhvězdí</w:delText>
              </w:r>
            </w:del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7FB9ED" w14:textId="66F1450D" w:rsidR="00351D3C" w:rsidRPr="006841AC" w:rsidRDefault="00681022" w:rsidP="00F84937">
            <w:pPr>
              <w:shd w:val="clear" w:color="auto" w:fill="FFFFFF"/>
              <w:rPr>
                <w:lang w:val="cs-CZ"/>
              </w:rPr>
            </w:pPr>
            <w:ins w:id="231" w:author="Martina Kachliřová" w:date="2020-05-08T16:39:00Z">
              <w:r>
                <w:rPr>
                  <w:lang w:val="cs-CZ"/>
                </w:rPr>
                <w:t>p</w:t>
              </w:r>
            </w:ins>
            <w:ins w:id="232" w:author="Martina Kachliřová" w:date="2020-04-14T12:15:00Z">
              <w:r w:rsidR="00B50513">
                <w:rPr>
                  <w:lang w:val="cs-CZ"/>
                </w:rPr>
                <w:t>racovní listy</w:t>
              </w:r>
            </w:ins>
            <w:ins w:id="233" w:author="Martina Kachliřová" w:date="2020-05-25T16:25:00Z">
              <w:r w:rsidR="00F41FD4">
                <w:rPr>
                  <w:lang w:val="cs-CZ"/>
                </w:rPr>
                <w:t>, interaktivní tabule</w:t>
              </w:r>
            </w:ins>
            <w:del w:id="234" w:author="Martina Kachliřová" w:date="2019-11-21T22:19:00Z">
              <w:r w:rsidR="00763363" w:rsidRPr="006841AC" w:rsidDel="008468A3">
                <w:rPr>
                  <w:lang w:val="cs-CZ"/>
                </w:rPr>
                <w:delText>Pracovní listy</w:delText>
              </w:r>
              <w:r w:rsidR="007F1E3A" w:rsidRPr="006841AC" w:rsidDel="008468A3">
                <w:rPr>
                  <w:lang w:val="cs-CZ"/>
                </w:rPr>
                <w:delText xml:space="preserve">, </w:delText>
              </w:r>
              <w:r w:rsidR="00C14545" w:rsidRPr="006841AC" w:rsidDel="008468A3">
                <w:rPr>
                  <w:lang w:val="cs-CZ"/>
                </w:rPr>
                <w:delText>obrazový materiál, glóbus</w:delText>
              </w:r>
            </w:del>
          </w:p>
        </w:tc>
      </w:tr>
    </w:tbl>
    <w:p w14:paraId="6AA19087" w14:textId="77777777" w:rsidR="00E11F0B" w:rsidRDefault="00E11F0B">
      <w:pPr>
        <w:rPr>
          <w:lang w:val="cs-CZ"/>
        </w:rPr>
      </w:pPr>
    </w:p>
    <w:sectPr w:rsidR="00E11F0B" w:rsidSect="00F637BC">
      <w:pgSz w:w="16839" w:h="11907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404"/>
    <w:multiLevelType w:val="hybridMultilevel"/>
    <w:tmpl w:val="4B880928"/>
    <w:lvl w:ilvl="0" w:tplc="140C8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32B1"/>
    <w:multiLevelType w:val="hybridMultilevel"/>
    <w:tmpl w:val="FA4487CE"/>
    <w:lvl w:ilvl="0" w:tplc="95E27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A71B78"/>
    <w:multiLevelType w:val="hybridMultilevel"/>
    <w:tmpl w:val="B5262BB6"/>
    <w:lvl w:ilvl="0" w:tplc="506CD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610D3"/>
    <w:multiLevelType w:val="hybridMultilevel"/>
    <w:tmpl w:val="C5A03672"/>
    <w:lvl w:ilvl="0" w:tplc="1A6287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D477D"/>
    <w:multiLevelType w:val="hybridMultilevel"/>
    <w:tmpl w:val="97FAF6B8"/>
    <w:lvl w:ilvl="0" w:tplc="8DDA6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E5AAB"/>
    <w:multiLevelType w:val="hybridMultilevel"/>
    <w:tmpl w:val="269C98A2"/>
    <w:lvl w:ilvl="0" w:tplc="5D92F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713A42"/>
    <w:multiLevelType w:val="hybridMultilevel"/>
    <w:tmpl w:val="B1746430"/>
    <w:lvl w:ilvl="0" w:tplc="7B6E8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762CE"/>
    <w:multiLevelType w:val="hybridMultilevel"/>
    <w:tmpl w:val="41EA1272"/>
    <w:lvl w:ilvl="0" w:tplc="DE76F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452ED"/>
    <w:multiLevelType w:val="hybridMultilevel"/>
    <w:tmpl w:val="991683D0"/>
    <w:lvl w:ilvl="0" w:tplc="3B2A23E6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4D60EDD"/>
    <w:multiLevelType w:val="hybridMultilevel"/>
    <w:tmpl w:val="668470B2"/>
    <w:lvl w:ilvl="0" w:tplc="849E1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12592"/>
    <w:multiLevelType w:val="hybridMultilevel"/>
    <w:tmpl w:val="C39484BA"/>
    <w:lvl w:ilvl="0" w:tplc="249C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F7408"/>
    <w:multiLevelType w:val="hybridMultilevel"/>
    <w:tmpl w:val="252ECA52"/>
    <w:lvl w:ilvl="0" w:tplc="54AA5C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E08B9"/>
    <w:multiLevelType w:val="hybridMultilevel"/>
    <w:tmpl w:val="63344066"/>
    <w:lvl w:ilvl="0" w:tplc="5690533A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BB369EF"/>
    <w:multiLevelType w:val="hybridMultilevel"/>
    <w:tmpl w:val="14101166"/>
    <w:lvl w:ilvl="0" w:tplc="7FD6AA0C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 w15:restartNumberingAfterBreak="0">
    <w:nsid w:val="1CFD4F27"/>
    <w:multiLevelType w:val="hybridMultilevel"/>
    <w:tmpl w:val="F458614E"/>
    <w:lvl w:ilvl="0" w:tplc="10A4A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A058B"/>
    <w:multiLevelType w:val="hybridMultilevel"/>
    <w:tmpl w:val="2A546158"/>
    <w:lvl w:ilvl="0" w:tplc="9C505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D631B"/>
    <w:multiLevelType w:val="hybridMultilevel"/>
    <w:tmpl w:val="04C8CB00"/>
    <w:lvl w:ilvl="0" w:tplc="F912D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455AC"/>
    <w:multiLevelType w:val="hybridMultilevel"/>
    <w:tmpl w:val="B8FC2222"/>
    <w:lvl w:ilvl="0" w:tplc="7E8C5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554A0"/>
    <w:multiLevelType w:val="hybridMultilevel"/>
    <w:tmpl w:val="F858F7D8"/>
    <w:lvl w:ilvl="0" w:tplc="90162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83D77"/>
    <w:multiLevelType w:val="hybridMultilevel"/>
    <w:tmpl w:val="998C0838"/>
    <w:lvl w:ilvl="0" w:tplc="10B2DE3E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2ADE4124"/>
    <w:multiLevelType w:val="hybridMultilevel"/>
    <w:tmpl w:val="381C16FC"/>
    <w:lvl w:ilvl="0" w:tplc="48A8D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FF32BC"/>
    <w:multiLevelType w:val="hybridMultilevel"/>
    <w:tmpl w:val="94D08CBC"/>
    <w:lvl w:ilvl="0" w:tplc="3E5A4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E5E9A"/>
    <w:multiLevelType w:val="hybridMultilevel"/>
    <w:tmpl w:val="188AB7B0"/>
    <w:lvl w:ilvl="0" w:tplc="8990D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33727"/>
    <w:multiLevelType w:val="hybridMultilevel"/>
    <w:tmpl w:val="17A43A2C"/>
    <w:lvl w:ilvl="0" w:tplc="8E84EF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80250"/>
    <w:multiLevelType w:val="hybridMultilevel"/>
    <w:tmpl w:val="1742BEF6"/>
    <w:lvl w:ilvl="0" w:tplc="16ECC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5C3A79"/>
    <w:multiLevelType w:val="hybridMultilevel"/>
    <w:tmpl w:val="446C32BE"/>
    <w:lvl w:ilvl="0" w:tplc="5ABE9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A5097E"/>
    <w:multiLevelType w:val="hybridMultilevel"/>
    <w:tmpl w:val="C1A8C268"/>
    <w:lvl w:ilvl="0" w:tplc="8E608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16DEF"/>
    <w:multiLevelType w:val="hybridMultilevel"/>
    <w:tmpl w:val="F16E9A90"/>
    <w:lvl w:ilvl="0" w:tplc="2FD20278"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9" w15:restartNumberingAfterBreak="0">
    <w:nsid w:val="4CF2258A"/>
    <w:multiLevelType w:val="hybridMultilevel"/>
    <w:tmpl w:val="180032CE"/>
    <w:lvl w:ilvl="0" w:tplc="0092533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C2C01"/>
    <w:multiLevelType w:val="hybridMultilevel"/>
    <w:tmpl w:val="1D56C720"/>
    <w:lvl w:ilvl="0" w:tplc="FEE05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520B2"/>
    <w:multiLevelType w:val="hybridMultilevel"/>
    <w:tmpl w:val="C47670DA"/>
    <w:lvl w:ilvl="0" w:tplc="65F046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D03F8"/>
    <w:multiLevelType w:val="hybridMultilevel"/>
    <w:tmpl w:val="7122AC86"/>
    <w:lvl w:ilvl="0" w:tplc="A9128C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23ED3"/>
    <w:multiLevelType w:val="hybridMultilevel"/>
    <w:tmpl w:val="69E85288"/>
    <w:lvl w:ilvl="0" w:tplc="0170A3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A07EF"/>
    <w:multiLevelType w:val="hybridMultilevel"/>
    <w:tmpl w:val="8D0A4402"/>
    <w:lvl w:ilvl="0" w:tplc="C1046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8702E"/>
    <w:multiLevelType w:val="hybridMultilevel"/>
    <w:tmpl w:val="97EE101E"/>
    <w:lvl w:ilvl="0" w:tplc="671C2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A5134"/>
    <w:multiLevelType w:val="hybridMultilevel"/>
    <w:tmpl w:val="EC74C6B2"/>
    <w:lvl w:ilvl="0" w:tplc="EC6C7612"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 w15:restartNumberingAfterBreak="0">
    <w:nsid w:val="62593188"/>
    <w:multiLevelType w:val="hybridMultilevel"/>
    <w:tmpl w:val="EF62404C"/>
    <w:lvl w:ilvl="0" w:tplc="26E46054">
      <w:start w:val="10"/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 w15:restartNumberingAfterBreak="0">
    <w:nsid w:val="655129DB"/>
    <w:multiLevelType w:val="hybridMultilevel"/>
    <w:tmpl w:val="93A0D74A"/>
    <w:lvl w:ilvl="0" w:tplc="46D4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F66D2"/>
    <w:multiLevelType w:val="hybridMultilevel"/>
    <w:tmpl w:val="32AEC202"/>
    <w:lvl w:ilvl="0" w:tplc="D5EAE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73CB5"/>
    <w:multiLevelType w:val="hybridMultilevel"/>
    <w:tmpl w:val="4C44246C"/>
    <w:lvl w:ilvl="0" w:tplc="81E6D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10291"/>
    <w:multiLevelType w:val="hybridMultilevel"/>
    <w:tmpl w:val="00B46576"/>
    <w:lvl w:ilvl="0" w:tplc="D8608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94B6F"/>
    <w:multiLevelType w:val="hybridMultilevel"/>
    <w:tmpl w:val="DA9AE2F8"/>
    <w:lvl w:ilvl="0" w:tplc="2F985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95F8F"/>
    <w:multiLevelType w:val="hybridMultilevel"/>
    <w:tmpl w:val="5F76C6CA"/>
    <w:lvl w:ilvl="0" w:tplc="8438F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7051D"/>
    <w:multiLevelType w:val="hybridMultilevel"/>
    <w:tmpl w:val="C2B63572"/>
    <w:lvl w:ilvl="0" w:tplc="2A8245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201AB"/>
    <w:multiLevelType w:val="hybridMultilevel"/>
    <w:tmpl w:val="DFAC6150"/>
    <w:lvl w:ilvl="0" w:tplc="8200E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22"/>
  </w:num>
  <w:num w:numId="6">
    <w:abstractNumId w:val="36"/>
  </w:num>
  <w:num w:numId="7">
    <w:abstractNumId w:val="8"/>
  </w:num>
  <w:num w:numId="8">
    <w:abstractNumId w:val="13"/>
  </w:num>
  <w:num w:numId="9">
    <w:abstractNumId w:val="28"/>
  </w:num>
  <w:num w:numId="10">
    <w:abstractNumId w:val="12"/>
  </w:num>
  <w:num w:numId="11">
    <w:abstractNumId w:val="41"/>
  </w:num>
  <w:num w:numId="12">
    <w:abstractNumId w:val="37"/>
  </w:num>
  <w:num w:numId="13">
    <w:abstractNumId w:val="29"/>
  </w:num>
  <w:num w:numId="14">
    <w:abstractNumId w:val="11"/>
  </w:num>
  <w:num w:numId="15">
    <w:abstractNumId w:val="42"/>
  </w:num>
  <w:num w:numId="16">
    <w:abstractNumId w:val="16"/>
  </w:num>
  <w:num w:numId="17">
    <w:abstractNumId w:val="31"/>
  </w:num>
  <w:num w:numId="18">
    <w:abstractNumId w:val="7"/>
  </w:num>
  <w:num w:numId="19">
    <w:abstractNumId w:val="3"/>
  </w:num>
  <w:num w:numId="20">
    <w:abstractNumId w:val="38"/>
  </w:num>
  <w:num w:numId="21">
    <w:abstractNumId w:val="2"/>
  </w:num>
  <w:num w:numId="22">
    <w:abstractNumId w:val="43"/>
  </w:num>
  <w:num w:numId="23">
    <w:abstractNumId w:val="4"/>
  </w:num>
  <w:num w:numId="24">
    <w:abstractNumId w:val="44"/>
  </w:num>
  <w:num w:numId="25">
    <w:abstractNumId w:val="15"/>
  </w:num>
  <w:num w:numId="26">
    <w:abstractNumId w:val="6"/>
  </w:num>
  <w:num w:numId="27">
    <w:abstractNumId w:val="20"/>
  </w:num>
  <w:num w:numId="28">
    <w:abstractNumId w:val="24"/>
  </w:num>
  <w:num w:numId="29">
    <w:abstractNumId w:val="32"/>
  </w:num>
  <w:num w:numId="30">
    <w:abstractNumId w:val="0"/>
  </w:num>
  <w:num w:numId="31">
    <w:abstractNumId w:val="9"/>
  </w:num>
  <w:num w:numId="32">
    <w:abstractNumId w:val="34"/>
  </w:num>
  <w:num w:numId="33">
    <w:abstractNumId w:val="14"/>
  </w:num>
  <w:num w:numId="34">
    <w:abstractNumId w:val="39"/>
  </w:num>
  <w:num w:numId="35">
    <w:abstractNumId w:val="18"/>
  </w:num>
  <w:num w:numId="36">
    <w:abstractNumId w:val="27"/>
  </w:num>
  <w:num w:numId="37">
    <w:abstractNumId w:val="21"/>
  </w:num>
  <w:num w:numId="38">
    <w:abstractNumId w:val="10"/>
  </w:num>
  <w:num w:numId="39">
    <w:abstractNumId w:val="26"/>
  </w:num>
  <w:num w:numId="40">
    <w:abstractNumId w:val="40"/>
  </w:num>
  <w:num w:numId="41">
    <w:abstractNumId w:val="35"/>
  </w:num>
  <w:num w:numId="42">
    <w:abstractNumId w:val="45"/>
  </w:num>
  <w:num w:numId="43">
    <w:abstractNumId w:val="30"/>
  </w:num>
  <w:num w:numId="44">
    <w:abstractNumId w:val="5"/>
  </w:num>
  <w:num w:numId="45">
    <w:abstractNumId w:val="1"/>
  </w:num>
  <w:num w:numId="46">
    <w:abstractNumId w:val="33"/>
  </w:num>
  <w:num w:numId="47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a Kachliřová">
    <w15:presenceInfo w15:providerId="Windows Live" w15:userId="d2a0ddf90d3f4b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0" w:nlCheck="1" w:checkStyle="0"/>
  <w:activeWritingStyle w:appName="MSWord" w:lang="cs-CZ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24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0C"/>
    <w:rsid w:val="00000566"/>
    <w:rsid w:val="000006BA"/>
    <w:rsid w:val="00000E7E"/>
    <w:rsid w:val="00005983"/>
    <w:rsid w:val="000119BE"/>
    <w:rsid w:val="0001245D"/>
    <w:rsid w:val="000124A5"/>
    <w:rsid w:val="00012893"/>
    <w:rsid w:val="000133E9"/>
    <w:rsid w:val="00014599"/>
    <w:rsid w:val="00031B4C"/>
    <w:rsid w:val="00035CC3"/>
    <w:rsid w:val="00040CD8"/>
    <w:rsid w:val="00050582"/>
    <w:rsid w:val="00053090"/>
    <w:rsid w:val="00060FD9"/>
    <w:rsid w:val="00066ECF"/>
    <w:rsid w:val="00067DA1"/>
    <w:rsid w:val="00087064"/>
    <w:rsid w:val="00090757"/>
    <w:rsid w:val="00093C2F"/>
    <w:rsid w:val="000A2196"/>
    <w:rsid w:val="000A7B79"/>
    <w:rsid w:val="000B2791"/>
    <w:rsid w:val="000B3F1F"/>
    <w:rsid w:val="000B50E3"/>
    <w:rsid w:val="000C16FB"/>
    <w:rsid w:val="000C75E8"/>
    <w:rsid w:val="000C788E"/>
    <w:rsid w:val="000D1B96"/>
    <w:rsid w:val="000E3970"/>
    <w:rsid w:val="000E6445"/>
    <w:rsid w:val="000F4555"/>
    <w:rsid w:val="00103E74"/>
    <w:rsid w:val="00106D07"/>
    <w:rsid w:val="0011075A"/>
    <w:rsid w:val="00114E01"/>
    <w:rsid w:val="00131B10"/>
    <w:rsid w:val="001333E1"/>
    <w:rsid w:val="00134CE7"/>
    <w:rsid w:val="00143B86"/>
    <w:rsid w:val="0014743E"/>
    <w:rsid w:val="00155E63"/>
    <w:rsid w:val="0015615B"/>
    <w:rsid w:val="001652A9"/>
    <w:rsid w:val="001702CA"/>
    <w:rsid w:val="00170EBF"/>
    <w:rsid w:val="00171069"/>
    <w:rsid w:val="00172DCB"/>
    <w:rsid w:val="00175219"/>
    <w:rsid w:val="00180D82"/>
    <w:rsid w:val="00183E64"/>
    <w:rsid w:val="00196723"/>
    <w:rsid w:val="001A1058"/>
    <w:rsid w:val="001A17F5"/>
    <w:rsid w:val="001A27EC"/>
    <w:rsid w:val="001B036E"/>
    <w:rsid w:val="001C3B8B"/>
    <w:rsid w:val="001C7044"/>
    <w:rsid w:val="001E006E"/>
    <w:rsid w:val="001F4B67"/>
    <w:rsid w:val="00202B96"/>
    <w:rsid w:val="002034E6"/>
    <w:rsid w:val="0021351B"/>
    <w:rsid w:val="002162EB"/>
    <w:rsid w:val="002242B8"/>
    <w:rsid w:val="00225B83"/>
    <w:rsid w:val="002336B2"/>
    <w:rsid w:val="00233C91"/>
    <w:rsid w:val="002342CE"/>
    <w:rsid w:val="00276E9B"/>
    <w:rsid w:val="002825FB"/>
    <w:rsid w:val="00296E08"/>
    <w:rsid w:val="002A141D"/>
    <w:rsid w:val="002B75ED"/>
    <w:rsid w:val="002C0467"/>
    <w:rsid w:val="002C0CA4"/>
    <w:rsid w:val="002C50FD"/>
    <w:rsid w:val="002D0198"/>
    <w:rsid w:val="002E2AF3"/>
    <w:rsid w:val="002F232E"/>
    <w:rsid w:val="002F6F1A"/>
    <w:rsid w:val="0030109B"/>
    <w:rsid w:val="00317A26"/>
    <w:rsid w:val="0032428B"/>
    <w:rsid w:val="00351A42"/>
    <w:rsid w:val="00351D3C"/>
    <w:rsid w:val="00353E89"/>
    <w:rsid w:val="003627CB"/>
    <w:rsid w:val="00375F60"/>
    <w:rsid w:val="00385D6A"/>
    <w:rsid w:val="00387B4F"/>
    <w:rsid w:val="00392218"/>
    <w:rsid w:val="003A0AC7"/>
    <w:rsid w:val="003A554C"/>
    <w:rsid w:val="003C5DC2"/>
    <w:rsid w:val="003E6042"/>
    <w:rsid w:val="003F55C0"/>
    <w:rsid w:val="0041588C"/>
    <w:rsid w:val="00423007"/>
    <w:rsid w:val="00423DD9"/>
    <w:rsid w:val="00430DA1"/>
    <w:rsid w:val="00446DC2"/>
    <w:rsid w:val="004617D9"/>
    <w:rsid w:val="00470710"/>
    <w:rsid w:val="00477FFE"/>
    <w:rsid w:val="00487426"/>
    <w:rsid w:val="00487F73"/>
    <w:rsid w:val="004A1238"/>
    <w:rsid w:val="004A6E25"/>
    <w:rsid w:val="004B100D"/>
    <w:rsid w:val="004B5C1A"/>
    <w:rsid w:val="004C1F85"/>
    <w:rsid w:val="004C3253"/>
    <w:rsid w:val="004C7EE1"/>
    <w:rsid w:val="004D5148"/>
    <w:rsid w:val="004E151E"/>
    <w:rsid w:val="004E20D7"/>
    <w:rsid w:val="004F02FD"/>
    <w:rsid w:val="00512CA4"/>
    <w:rsid w:val="00515AC4"/>
    <w:rsid w:val="00530785"/>
    <w:rsid w:val="00541B3B"/>
    <w:rsid w:val="0054602B"/>
    <w:rsid w:val="00556B89"/>
    <w:rsid w:val="00573B6F"/>
    <w:rsid w:val="00591497"/>
    <w:rsid w:val="0059662A"/>
    <w:rsid w:val="005A0026"/>
    <w:rsid w:val="005C1DCE"/>
    <w:rsid w:val="005C32D4"/>
    <w:rsid w:val="005F63E8"/>
    <w:rsid w:val="006179D5"/>
    <w:rsid w:val="006500CD"/>
    <w:rsid w:val="006512CD"/>
    <w:rsid w:val="0065364D"/>
    <w:rsid w:val="006606CA"/>
    <w:rsid w:val="0066548E"/>
    <w:rsid w:val="00666F49"/>
    <w:rsid w:val="0067521B"/>
    <w:rsid w:val="00675B15"/>
    <w:rsid w:val="00677E11"/>
    <w:rsid w:val="00681022"/>
    <w:rsid w:val="006841AC"/>
    <w:rsid w:val="006906DF"/>
    <w:rsid w:val="006C48B2"/>
    <w:rsid w:val="006C791E"/>
    <w:rsid w:val="006D3A55"/>
    <w:rsid w:val="006F3EA8"/>
    <w:rsid w:val="006F595B"/>
    <w:rsid w:val="0070099A"/>
    <w:rsid w:val="00703819"/>
    <w:rsid w:val="007147FD"/>
    <w:rsid w:val="00736C69"/>
    <w:rsid w:val="007433B6"/>
    <w:rsid w:val="00754B26"/>
    <w:rsid w:val="007624A0"/>
    <w:rsid w:val="00763363"/>
    <w:rsid w:val="00763F77"/>
    <w:rsid w:val="00777DA0"/>
    <w:rsid w:val="00797433"/>
    <w:rsid w:val="007B070B"/>
    <w:rsid w:val="007B6EDC"/>
    <w:rsid w:val="007D1CF7"/>
    <w:rsid w:val="007D391E"/>
    <w:rsid w:val="007E1890"/>
    <w:rsid w:val="007E3FA0"/>
    <w:rsid w:val="007F0E74"/>
    <w:rsid w:val="007F1E3A"/>
    <w:rsid w:val="007F44E2"/>
    <w:rsid w:val="00810269"/>
    <w:rsid w:val="00810E50"/>
    <w:rsid w:val="00821ABF"/>
    <w:rsid w:val="00825D2A"/>
    <w:rsid w:val="00832994"/>
    <w:rsid w:val="00834C95"/>
    <w:rsid w:val="00841FB8"/>
    <w:rsid w:val="00842A42"/>
    <w:rsid w:val="008451D5"/>
    <w:rsid w:val="008467D6"/>
    <w:rsid w:val="008468A3"/>
    <w:rsid w:val="008476EE"/>
    <w:rsid w:val="00856326"/>
    <w:rsid w:val="008622D6"/>
    <w:rsid w:val="00864D14"/>
    <w:rsid w:val="00864DE4"/>
    <w:rsid w:val="00874AC0"/>
    <w:rsid w:val="00881929"/>
    <w:rsid w:val="0089374F"/>
    <w:rsid w:val="008A6E44"/>
    <w:rsid w:val="008B4F18"/>
    <w:rsid w:val="008C035A"/>
    <w:rsid w:val="008D17B3"/>
    <w:rsid w:val="008D1AB3"/>
    <w:rsid w:val="008D1E2E"/>
    <w:rsid w:val="008D2CD6"/>
    <w:rsid w:val="008D55E6"/>
    <w:rsid w:val="008D625D"/>
    <w:rsid w:val="008E1DB0"/>
    <w:rsid w:val="008F28E9"/>
    <w:rsid w:val="009044D2"/>
    <w:rsid w:val="00914F86"/>
    <w:rsid w:val="009172A8"/>
    <w:rsid w:val="00921F80"/>
    <w:rsid w:val="0092537D"/>
    <w:rsid w:val="009329D8"/>
    <w:rsid w:val="00934E5C"/>
    <w:rsid w:val="009413EE"/>
    <w:rsid w:val="00952F0C"/>
    <w:rsid w:val="00955D15"/>
    <w:rsid w:val="00960854"/>
    <w:rsid w:val="00961D14"/>
    <w:rsid w:val="00965881"/>
    <w:rsid w:val="00966352"/>
    <w:rsid w:val="009701B9"/>
    <w:rsid w:val="00971694"/>
    <w:rsid w:val="00984BF4"/>
    <w:rsid w:val="00991BC3"/>
    <w:rsid w:val="009A36EC"/>
    <w:rsid w:val="009A3937"/>
    <w:rsid w:val="009A4C0A"/>
    <w:rsid w:val="009A7704"/>
    <w:rsid w:val="009C428D"/>
    <w:rsid w:val="009D0A7E"/>
    <w:rsid w:val="009E24B3"/>
    <w:rsid w:val="009E2630"/>
    <w:rsid w:val="009E2A66"/>
    <w:rsid w:val="009F06D5"/>
    <w:rsid w:val="009F12CC"/>
    <w:rsid w:val="009F1816"/>
    <w:rsid w:val="009F2911"/>
    <w:rsid w:val="00A03086"/>
    <w:rsid w:val="00A1137C"/>
    <w:rsid w:val="00A163CC"/>
    <w:rsid w:val="00A2143F"/>
    <w:rsid w:val="00A27B9A"/>
    <w:rsid w:val="00A37E1A"/>
    <w:rsid w:val="00A45650"/>
    <w:rsid w:val="00A51947"/>
    <w:rsid w:val="00A52E7B"/>
    <w:rsid w:val="00A543C7"/>
    <w:rsid w:val="00A60383"/>
    <w:rsid w:val="00A84EE2"/>
    <w:rsid w:val="00A87CA1"/>
    <w:rsid w:val="00A90FB9"/>
    <w:rsid w:val="00A91125"/>
    <w:rsid w:val="00AA3B20"/>
    <w:rsid w:val="00AD387A"/>
    <w:rsid w:val="00AD38B3"/>
    <w:rsid w:val="00AE3C23"/>
    <w:rsid w:val="00AF1B98"/>
    <w:rsid w:val="00AF3542"/>
    <w:rsid w:val="00B141E0"/>
    <w:rsid w:val="00B24FC3"/>
    <w:rsid w:val="00B40504"/>
    <w:rsid w:val="00B50513"/>
    <w:rsid w:val="00B53F63"/>
    <w:rsid w:val="00B614A9"/>
    <w:rsid w:val="00B62701"/>
    <w:rsid w:val="00B71652"/>
    <w:rsid w:val="00B80BD3"/>
    <w:rsid w:val="00BA1634"/>
    <w:rsid w:val="00BB4F91"/>
    <w:rsid w:val="00BC0C1B"/>
    <w:rsid w:val="00BC2D4F"/>
    <w:rsid w:val="00BD278F"/>
    <w:rsid w:val="00BD647A"/>
    <w:rsid w:val="00BE291F"/>
    <w:rsid w:val="00C0018B"/>
    <w:rsid w:val="00C01E2E"/>
    <w:rsid w:val="00C06ADC"/>
    <w:rsid w:val="00C14545"/>
    <w:rsid w:val="00C250A9"/>
    <w:rsid w:val="00C258ED"/>
    <w:rsid w:val="00C4402E"/>
    <w:rsid w:val="00C45898"/>
    <w:rsid w:val="00C46A6C"/>
    <w:rsid w:val="00C47AF0"/>
    <w:rsid w:val="00C618BB"/>
    <w:rsid w:val="00C6650D"/>
    <w:rsid w:val="00C76FE9"/>
    <w:rsid w:val="00C917C3"/>
    <w:rsid w:val="00C97282"/>
    <w:rsid w:val="00CB02EE"/>
    <w:rsid w:val="00CB2804"/>
    <w:rsid w:val="00CB4146"/>
    <w:rsid w:val="00CB49B6"/>
    <w:rsid w:val="00CB623A"/>
    <w:rsid w:val="00CC038F"/>
    <w:rsid w:val="00CC1EDE"/>
    <w:rsid w:val="00CC47FF"/>
    <w:rsid w:val="00CC6219"/>
    <w:rsid w:val="00CE74F3"/>
    <w:rsid w:val="00CF11F2"/>
    <w:rsid w:val="00D05121"/>
    <w:rsid w:val="00D07E5F"/>
    <w:rsid w:val="00D13177"/>
    <w:rsid w:val="00D26194"/>
    <w:rsid w:val="00D267B0"/>
    <w:rsid w:val="00D374CD"/>
    <w:rsid w:val="00D50073"/>
    <w:rsid w:val="00D556A0"/>
    <w:rsid w:val="00D55F54"/>
    <w:rsid w:val="00D56CDB"/>
    <w:rsid w:val="00D61449"/>
    <w:rsid w:val="00D63513"/>
    <w:rsid w:val="00D656AD"/>
    <w:rsid w:val="00D76ED6"/>
    <w:rsid w:val="00D82DD2"/>
    <w:rsid w:val="00D87633"/>
    <w:rsid w:val="00DB05F4"/>
    <w:rsid w:val="00DB5B6D"/>
    <w:rsid w:val="00DC50F6"/>
    <w:rsid w:val="00DC6D63"/>
    <w:rsid w:val="00DF12FD"/>
    <w:rsid w:val="00DF207B"/>
    <w:rsid w:val="00DF2773"/>
    <w:rsid w:val="00DF5017"/>
    <w:rsid w:val="00E0050B"/>
    <w:rsid w:val="00E015D8"/>
    <w:rsid w:val="00E0287C"/>
    <w:rsid w:val="00E067A1"/>
    <w:rsid w:val="00E1004F"/>
    <w:rsid w:val="00E11F0B"/>
    <w:rsid w:val="00E13C0D"/>
    <w:rsid w:val="00E3216F"/>
    <w:rsid w:val="00E364ED"/>
    <w:rsid w:val="00E45383"/>
    <w:rsid w:val="00E56DFE"/>
    <w:rsid w:val="00E61CB8"/>
    <w:rsid w:val="00E82783"/>
    <w:rsid w:val="00E827E1"/>
    <w:rsid w:val="00E846A1"/>
    <w:rsid w:val="00E84B7E"/>
    <w:rsid w:val="00E930E0"/>
    <w:rsid w:val="00E9724B"/>
    <w:rsid w:val="00EA372D"/>
    <w:rsid w:val="00EA3BA4"/>
    <w:rsid w:val="00EA5B94"/>
    <w:rsid w:val="00EA7ADE"/>
    <w:rsid w:val="00EB6236"/>
    <w:rsid w:val="00EC05AA"/>
    <w:rsid w:val="00EC0F25"/>
    <w:rsid w:val="00EC68A0"/>
    <w:rsid w:val="00ED0761"/>
    <w:rsid w:val="00EF6A67"/>
    <w:rsid w:val="00F0477F"/>
    <w:rsid w:val="00F155BB"/>
    <w:rsid w:val="00F164A6"/>
    <w:rsid w:val="00F22E14"/>
    <w:rsid w:val="00F25C29"/>
    <w:rsid w:val="00F41FD4"/>
    <w:rsid w:val="00F637BC"/>
    <w:rsid w:val="00F71FF4"/>
    <w:rsid w:val="00F753C1"/>
    <w:rsid w:val="00F766A8"/>
    <w:rsid w:val="00F80E26"/>
    <w:rsid w:val="00F811A5"/>
    <w:rsid w:val="00F84937"/>
    <w:rsid w:val="00F906E3"/>
    <w:rsid w:val="00F95611"/>
    <w:rsid w:val="00FA2D3A"/>
    <w:rsid w:val="00FB233B"/>
    <w:rsid w:val="00FD0D60"/>
    <w:rsid w:val="00FD505A"/>
    <w:rsid w:val="00FD7E76"/>
    <w:rsid w:val="00FF005F"/>
    <w:rsid w:val="00FF2E3F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53DF0"/>
  <w15:docId w15:val="{6DDB124F-FAB8-4F32-B123-DF84AC8B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lang w:val="en-US" w:eastAsia="en-US"/>
    </w:rPr>
  </w:style>
  <w:style w:type="paragraph" w:styleId="Nadpis1">
    <w:name w:val="heading 1"/>
    <w:basedOn w:val="Normln"/>
    <w:next w:val="Zkladntext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864D14"/>
    <w:pPr>
      <w:ind w:left="720"/>
      <w:contextualSpacing/>
    </w:pPr>
  </w:style>
  <w:style w:type="paragraph" w:customStyle="1" w:styleId="TableContents">
    <w:name w:val="Table Contents"/>
    <w:basedOn w:val="Normln"/>
    <w:rsid w:val="00066ECF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customStyle="1" w:styleId="Standard">
    <w:name w:val="Standard"/>
    <w:rsid w:val="00675B15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Seznam">
    <w:name w:val="List"/>
    <w:basedOn w:val="Normln"/>
    <w:rsid w:val="00060FD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"/>
    <w:link w:val="TextbublinyChar"/>
    <w:semiHidden/>
    <w:unhideWhenUsed/>
    <w:rsid w:val="00E06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067A1"/>
    <w:rPr>
      <w:rFonts w:ascii="Segoe UI" w:hAnsi="Segoe UI" w:cs="Segoe UI"/>
      <w:sz w:val="18"/>
      <w:szCs w:val="18"/>
      <w:lang w:val="en-US" w:eastAsia="en-US"/>
    </w:rPr>
  </w:style>
  <w:style w:type="paragraph" w:customStyle="1" w:styleId="m1568710455301002188gmail-msolistparagraph">
    <w:name w:val="m_1568710455301002188gmail-msolistparagraph"/>
    <w:basedOn w:val="Normln"/>
    <w:rsid w:val="008D1E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ja-JP"/>
    </w:rPr>
  </w:style>
  <w:style w:type="character" w:styleId="Hypertextovodkaz">
    <w:name w:val="Hyperlink"/>
    <w:basedOn w:val="Standardnpsmoodstavce"/>
    <w:uiPriority w:val="99"/>
    <w:semiHidden/>
    <w:unhideWhenUsed/>
    <w:rsid w:val="0089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8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1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6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3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7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71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7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2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0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6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70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48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6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1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54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92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8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43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15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1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56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67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75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3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2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507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Pl&#225;n%20vyu&#269;ovac&#237;%20hodiny%20&#8211;%20tabul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Plán vyučovací hodiny – tabulka</Template>
  <TotalTime>469</TotalTime>
  <Pages>1</Pages>
  <Words>682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Zde zadejte název vyučovací hodiny</vt:lpstr>
    </vt:vector>
  </TitlesOfParts>
  <Company>Microsoft Corporation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Martina Kachliřová</cp:lastModifiedBy>
  <cp:revision>86</cp:revision>
  <cp:lastPrinted>2018-05-11T14:09:00Z</cp:lastPrinted>
  <dcterms:created xsi:type="dcterms:W3CDTF">2019-12-12T18:23:00Z</dcterms:created>
  <dcterms:modified xsi:type="dcterms:W3CDTF">2020-06-08T15:54:00Z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TC010184001029</vt:lpwstr>
  </property>
</Properties>
</file>