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17B2227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20-04-25T15:59:00Z">
        <w:r w:rsidR="00487F73">
          <w:rPr>
            <w:lang w:val="cs-CZ"/>
          </w:rPr>
          <w:t>27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del w:id="3" w:author="Martina Kachliřová" w:date="2020-02-20T17:18:00Z">
        <w:r w:rsidR="00F155BB" w:rsidDel="00A03086">
          <w:rPr>
            <w:lang w:val="cs-CZ"/>
          </w:rPr>
          <w:delText>.</w:delText>
        </w:r>
      </w:del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ins w:id="6" w:author="Martina Kachliřová" w:date="2020-04-10T14:17:00Z">
        <w:r w:rsidR="004E151E">
          <w:rPr>
            <w:lang w:val="cs-CZ"/>
          </w:rPr>
          <w:t>4</w:t>
        </w:r>
      </w:ins>
      <w:ins w:id="7" w:author="Martina Kachliřová" w:date="2020-02-20T17:18:00Z">
        <w:r w:rsidR="00A03086">
          <w:rPr>
            <w:lang w:val="cs-CZ"/>
          </w:rPr>
          <w:t>.</w:t>
        </w:r>
      </w:ins>
      <w:r w:rsidR="00952F0C">
        <w:rPr>
          <w:lang w:val="cs-CZ"/>
        </w:rPr>
        <w:t xml:space="preserve"> – </w:t>
      </w:r>
      <w:ins w:id="8" w:author="Martina Kachliřová" w:date="2020-04-25T15:59:00Z">
        <w:r w:rsidR="00487F73">
          <w:rPr>
            <w:lang w:val="cs-CZ"/>
          </w:rPr>
          <w:t>8</w:t>
        </w:r>
      </w:ins>
      <w:del w:id="9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10" w:author="Martina Kachliřová" w:date="2020-04-25T15:59:00Z">
        <w:r w:rsidR="00487F73">
          <w:rPr>
            <w:lang w:val="cs-CZ"/>
          </w:rPr>
          <w:t>5</w:t>
        </w:r>
      </w:ins>
      <w:del w:id="11" w:author="Martina Kachliřová" w:date="2020-01-28T19:22:00Z">
        <w:r w:rsidR="001E006E" w:rsidDel="00F0477F">
          <w:rPr>
            <w:lang w:val="cs-CZ"/>
          </w:rPr>
          <w:delText>1</w:delText>
        </w:r>
      </w:del>
      <w:del w:id="1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3" w:author="Martina Kachliřová" w:date="2019-12-17T18:05:00Z">
        <w:r w:rsidR="00984BF4">
          <w:rPr>
            <w:lang w:val="cs-CZ"/>
          </w:rPr>
          <w:t>20</w:t>
        </w:r>
      </w:ins>
      <w:del w:id="14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643EC3AD" w:rsidR="006906DF" w:rsidDel="008F28E9" w:rsidRDefault="00000E7E">
            <w:pPr>
              <w:rPr>
                <w:del w:id="15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6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54A2D150" w:rsidR="00991BC3" w:rsidDel="00F0477F" w:rsidRDefault="006906DF">
            <w:pPr>
              <w:rPr>
                <w:del w:id="17" w:author="Martina Kachliřová" w:date="2019-12-17T17:59:00Z"/>
              </w:rPr>
            </w:pPr>
            <w:del w:id="18" w:author="Martina Kachliřová" w:date="2019-11-05T20:25:00Z">
              <w:r w:rsidDel="008F28E9">
                <w:delText xml:space="preserve">                4.ročníku, </w:delText>
              </w:r>
            </w:del>
            <w:del w:id="19" w:author="Martina Kachliřová" w:date="2019-12-04T17:51:00Z">
              <w:r w:rsidDel="0066548E">
                <w:delText>slovní druhy</w:delText>
              </w:r>
            </w:del>
            <w:proofErr w:type="spellStart"/>
            <w:ins w:id="20" w:author="Martina Kachliřová" w:date="2020-04-25T15:07:00Z">
              <w:r w:rsidR="00CC1EDE">
                <w:t>S</w:t>
              </w:r>
            </w:ins>
            <w:ins w:id="21" w:author="Martina Kachliřová" w:date="2020-03-29T13:52:00Z">
              <w:r w:rsidR="00556B89">
                <w:t>kloňování</w:t>
              </w:r>
              <w:proofErr w:type="spellEnd"/>
              <w:r w:rsidR="00556B89">
                <w:t xml:space="preserve"> </w:t>
              </w:r>
              <w:proofErr w:type="spellStart"/>
              <w:r w:rsidR="00556B89">
                <w:t>osobních</w:t>
              </w:r>
              <w:proofErr w:type="spellEnd"/>
              <w:r w:rsidR="00556B89">
                <w:t xml:space="preserve"> </w:t>
              </w:r>
              <w:proofErr w:type="spellStart"/>
              <w:r w:rsidR="00556B89">
                <w:t>zájmen</w:t>
              </w:r>
            </w:ins>
            <w:proofErr w:type="spellEnd"/>
            <w:ins w:id="22" w:author="Martina Kachliřová" w:date="2020-04-10T14:18:00Z">
              <w:r w:rsidR="004E151E">
                <w:t xml:space="preserve"> </w:t>
              </w:r>
            </w:ins>
            <w:ins w:id="23" w:author="Martina Kachliřová" w:date="2020-04-25T15:08:00Z">
              <w:r w:rsidR="00CC1EDE">
                <w:t>MY, VY, ONA</w:t>
              </w:r>
            </w:ins>
            <w:ins w:id="24" w:author="Martina Kachliřová" w:date="2020-04-25T15:10:00Z">
              <w:r w:rsidR="00CC1EDE">
                <w:t xml:space="preserve">, </w:t>
              </w:r>
              <w:proofErr w:type="spellStart"/>
              <w:r w:rsidR="00CC1EDE">
                <w:t>Číslovky</w:t>
              </w:r>
              <w:proofErr w:type="spellEnd"/>
              <w:r w:rsidR="00CC1EDE">
                <w:t xml:space="preserve"> -</w:t>
              </w:r>
            </w:ins>
            <w:ins w:id="25" w:author="Martina Kachliřová" w:date="2020-04-25T15:12:00Z">
              <w:r w:rsidR="00CC1EDE">
                <w:t xml:space="preserve"> </w:t>
              </w:r>
            </w:ins>
            <w:proofErr w:type="spellStart"/>
            <w:ins w:id="26" w:author="Martina Kachliřová" w:date="2020-04-25T15:10:00Z">
              <w:r w:rsidR="00CC1EDE">
                <w:t>úvod</w:t>
              </w:r>
              <w:proofErr w:type="spellEnd"/>
              <w:r w:rsidR="00CC1EDE">
                <w:t xml:space="preserve">, </w:t>
              </w:r>
              <w:proofErr w:type="spellStart"/>
              <w:r w:rsidR="00CC1EDE">
                <w:t>druhy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číslovek</w:t>
              </w:r>
            </w:ins>
            <w:proofErr w:type="spellEnd"/>
          </w:p>
          <w:p w14:paraId="08E5A2E7" w14:textId="1E548FBE" w:rsidR="004E20D7" w:rsidDel="00CC1EDE" w:rsidRDefault="00991BC3">
            <w:pPr>
              <w:rPr>
                <w:del w:id="27" w:author="Martina Kachliřová" w:date="2020-04-25T15:08:00Z"/>
              </w:rPr>
            </w:pPr>
            <w:del w:id="28" w:author="Martina Kachliřová" w:date="2019-12-17T17:59:00Z">
              <w:r w:rsidDel="008A6E44">
                <w:delText xml:space="preserve">Sloh: </w:delText>
              </w:r>
            </w:del>
            <w:del w:id="29" w:author="Martina Kachliřová" w:date="2019-11-05T20:24:00Z">
              <w:r w:rsidR="006906DF" w:rsidDel="008F28E9">
                <w:delText>pozvánka</w:delText>
              </w:r>
            </w:del>
          </w:p>
          <w:p w14:paraId="1A034417" w14:textId="77777777" w:rsidR="00CC1EDE" w:rsidRDefault="00CC1EDE" w:rsidP="004E151E">
            <w:pPr>
              <w:rPr>
                <w:ins w:id="30" w:author="Martina Kachliřová" w:date="2020-04-25T15:08:00Z"/>
              </w:rPr>
            </w:pPr>
          </w:p>
          <w:p w14:paraId="739F5E32" w14:textId="158A6DE4" w:rsidR="001F4B67" w:rsidDel="00CC1EDE" w:rsidRDefault="002F6F1A" w:rsidP="004E151E">
            <w:pPr>
              <w:rPr>
                <w:del w:id="31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32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3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34" w:author="Martina Kachliřová" w:date="2019-12-17T17:59:00Z"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</w:t>
              </w:r>
            </w:ins>
            <w:ins w:id="35" w:author="Martina Kachliřová" w:date="2020-03-16T20:03:00Z">
              <w:r w:rsidR="0011075A">
                <w:t xml:space="preserve"> </w:t>
              </w:r>
            </w:ins>
            <w:proofErr w:type="spellStart"/>
            <w:ins w:id="36" w:author="Martina Kachliřová" w:date="2020-04-25T15:10:00Z">
              <w:r w:rsidR="00CC1EDE">
                <w:t>E.Štorch</w:t>
              </w:r>
              <w:proofErr w:type="spellEnd"/>
              <w:r w:rsidR="00CC1EDE">
                <w:t xml:space="preserve"> “</w:t>
              </w:r>
              <w:proofErr w:type="spellStart"/>
              <w:r w:rsidR="00CC1EDE">
                <w:t>Sněm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na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Vyše</w:t>
              </w:r>
            </w:ins>
            <w:ins w:id="37" w:author="Martina Kachliřová" w:date="2020-04-25T15:11:00Z">
              <w:r w:rsidR="00CC1EDE">
                <w:t>hradě</w:t>
              </w:r>
              <w:proofErr w:type="spellEnd"/>
              <w:r w:rsidR="00CC1EDE">
                <w:t xml:space="preserve">”, </w:t>
              </w:r>
              <w:proofErr w:type="spellStart"/>
              <w:r w:rsidR="00CC1EDE">
                <w:t>R.Malý</w:t>
              </w:r>
              <w:proofErr w:type="spellEnd"/>
              <w:r w:rsidR="00CC1EDE">
                <w:t xml:space="preserve"> “</w:t>
              </w:r>
              <w:proofErr w:type="spellStart"/>
              <w:r w:rsidR="00CC1EDE">
                <w:t>Listonoš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vítr</w:t>
              </w:r>
              <w:proofErr w:type="spellEnd"/>
              <w:r w:rsidR="00CC1EDE">
                <w:t>”</w:t>
              </w:r>
            </w:ins>
            <w:ins w:id="38" w:author="Martina Kachliřová" w:date="2020-04-10T14:21:00Z">
              <w:r w:rsidR="004E151E">
                <w:t xml:space="preserve">, </w:t>
              </w:r>
            </w:ins>
            <w:proofErr w:type="spellStart"/>
            <w:ins w:id="39" w:author="Martina Kachliřová" w:date="2020-04-25T15:11:00Z">
              <w:r w:rsidR="00CC1EDE">
                <w:t>epická</w:t>
              </w:r>
              <w:proofErr w:type="spellEnd"/>
              <w:r w:rsidR="00CC1EDE">
                <w:t xml:space="preserve"> a </w:t>
              </w:r>
              <w:proofErr w:type="spellStart"/>
              <w:r w:rsidR="00CC1EDE">
                <w:t>lyrická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báseň</w:t>
              </w:r>
              <w:proofErr w:type="spellEnd"/>
              <w:r w:rsidR="00CC1EDE">
                <w:t>,</w:t>
              </w:r>
            </w:ins>
          </w:p>
          <w:p w14:paraId="72866ACB" w14:textId="7AA67281" w:rsidR="002E2AF3" w:rsidRDefault="00CC1EDE" w:rsidP="004E151E">
            <w:pPr>
              <w:rPr>
                <w:ins w:id="40" w:author="Martina Kachliřová" w:date="2020-04-10T14:20:00Z"/>
              </w:rPr>
            </w:pPr>
            <w:ins w:id="41" w:author="Martina Kachliřová" w:date="2020-04-25T15:11:00Z">
              <w:r>
                <w:t xml:space="preserve"> </w:t>
              </w:r>
            </w:ins>
            <w:proofErr w:type="spellStart"/>
            <w:ins w:id="42" w:author="Martina Kachliřová" w:date="2020-03-16T20:08:00Z">
              <w:r w:rsidR="0011075A">
                <w:t>čtení</w:t>
              </w:r>
              <w:proofErr w:type="spellEnd"/>
              <w:r w:rsidR="0011075A">
                <w:t xml:space="preserve"> </w:t>
              </w:r>
              <w:proofErr w:type="spellStart"/>
              <w:r w:rsidR="0011075A">
                <w:t>vlastní</w:t>
              </w:r>
              <w:proofErr w:type="spellEnd"/>
              <w:r w:rsidR="0011075A">
                <w:t xml:space="preserve"> </w:t>
              </w:r>
              <w:proofErr w:type="spellStart"/>
              <w:r w:rsidR="0011075A">
                <w:t>četby</w:t>
              </w:r>
            </w:ins>
            <w:proofErr w:type="spellEnd"/>
          </w:p>
          <w:p w14:paraId="43ED9C33" w14:textId="47D46BA3" w:rsidR="004E151E" w:rsidRDefault="004E151E">
            <w:proofErr w:type="spellStart"/>
            <w:ins w:id="43" w:author="Martina Kachliřová" w:date="2020-04-10T14:20:00Z">
              <w:r>
                <w:t>Sloh</w:t>
              </w:r>
              <w:proofErr w:type="spellEnd"/>
              <w:r>
                <w:t xml:space="preserve"> </w:t>
              </w:r>
            </w:ins>
            <w:ins w:id="44" w:author="Martina Kachliřová" w:date="2020-04-10T14:21:00Z">
              <w:r>
                <w:t>–</w:t>
              </w:r>
            </w:ins>
            <w:ins w:id="45" w:author="Martina Kachliřová" w:date="2020-04-10T14:20:00Z">
              <w:r>
                <w:t xml:space="preserve"> </w:t>
              </w:r>
            </w:ins>
            <w:proofErr w:type="spellStart"/>
            <w:ins w:id="46" w:author="Martina Kachliřová" w:date="2020-04-25T15:12:00Z">
              <w:r w:rsidR="00CC1EDE">
                <w:t>dokončení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příběhu</w:t>
              </w:r>
              <w:proofErr w:type="spellEnd"/>
              <w:r w:rsidR="00CC1EDE">
                <w:t xml:space="preserve"> “O </w:t>
              </w:r>
              <w:proofErr w:type="spellStart"/>
              <w:r w:rsidR="00CC1EDE">
                <w:t>čtenáři</w:t>
              </w:r>
              <w:proofErr w:type="spellEnd"/>
              <w:r w:rsidR="00CC1EDE">
                <w:t xml:space="preserve"> a </w:t>
              </w:r>
              <w:proofErr w:type="spellStart"/>
              <w:r w:rsidR="00CC1EDE">
                <w:t>vose</w:t>
              </w:r>
              <w:proofErr w:type="spellEnd"/>
              <w:r w:rsidR="00CC1EDE">
                <w:t>”</w:t>
              </w:r>
            </w:ins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7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8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49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50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51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52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53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4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35F7C11E" w:rsidR="008F28E9" w:rsidDel="00CC1EDE" w:rsidRDefault="00C250A9" w:rsidP="009172A8">
            <w:pPr>
              <w:rPr>
                <w:del w:id="55" w:author="Martina Kachliřová" w:date="2019-11-20T19:30:00Z"/>
              </w:rPr>
            </w:pPr>
            <w:del w:id="56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CB86673" w14:textId="21D5D0FE" w:rsidR="00CC1EDE" w:rsidRDefault="00CC1EDE" w:rsidP="009172A8">
            <w:pPr>
              <w:rPr>
                <w:ins w:id="57" w:author="Martina Kachliřová" w:date="2020-04-25T15:15:00Z"/>
              </w:rPr>
            </w:pPr>
            <w:ins w:id="58" w:author="Martina Kachliřová" w:date="2020-04-25T15:15:00Z">
              <w:r>
                <w:t>Past tense – revision</w:t>
              </w:r>
            </w:ins>
          </w:p>
          <w:p w14:paraId="77F28124" w14:textId="77777777" w:rsidR="00CC1EDE" w:rsidRDefault="00CC1EDE" w:rsidP="009172A8">
            <w:pPr>
              <w:rPr>
                <w:ins w:id="59" w:author="Martina Kachliřová" w:date="2020-04-25T15:15:00Z"/>
              </w:rPr>
            </w:pPr>
          </w:p>
          <w:p w14:paraId="7FA76AAD" w14:textId="5C53A3BF" w:rsidR="008F28E9" w:rsidDel="0011075A" w:rsidRDefault="008F28E9" w:rsidP="00F155BB">
            <w:pPr>
              <w:rPr>
                <w:del w:id="60" w:author="Martina Kachliřová" w:date="2019-11-20T19:30:00Z"/>
              </w:rPr>
            </w:pPr>
          </w:p>
          <w:p w14:paraId="54B45F50" w14:textId="0C7050EB" w:rsidR="00C250A9" w:rsidDel="003C5DC2" w:rsidRDefault="004E20D7">
            <w:pPr>
              <w:rPr>
                <w:del w:id="61" w:author="Martina Kachliřová" w:date="2019-11-05T20:24:00Z"/>
              </w:rPr>
            </w:pPr>
            <w:ins w:id="62" w:author="Martina Kachliřová" w:date="2020-02-20T16:59:00Z">
              <w:r>
                <w:t xml:space="preserve">Unit </w:t>
              </w:r>
            </w:ins>
            <w:ins w:id="63" w:author="Martina Kachliřová" w:date="2020-04-25T15:13:00Z">
              <w:r w:rsidR="00CC1EDE">
                <w:t>20</w:t>
              </w:r>
            </w:ins>
            <w:ins w:id="64" w:author="Martina Kachliřová" w:date="2020-02-20T16:59:00Z">
              <w:r>
                <w:t xml:space="preserve"> </w:t>
              </w:r>
            </w:ins>
            <w:ins w:id="65" w:author="Martina Kachliřová" w:date="2020-03-16T20:04:00Z">
              <w:r w:rsidR="0011075A">
                <w:t>“</w:t>
              </w:r>
            </w:ins>
            <w:ins w:id="66" w:author="Martina Kachliřová" w:date="2020-04-25T15:13:00Z">
              <w:r w:rsidR="00CC1EDE">
                <w:t>I´m going</w:t>
              </w:r>
            </w:ins>
            <w:ins w:id="67" w:author="Martina Kachliřová" w:date="2020-04-25T15:15:00Z">
              <w:r w:rsidR="00CC1EDE">
                <w:t xml:space="preserve"> to Spain in July”</w:t>
              </w:r>
            </w:ins>
            <w:ins w:id="68" w:author="Martina Kachliřová" w:date="2020-04-25T15:16:00Z">
              <w:r w:rsidR="00CC1EDE">
                <w:t xml:space="preserve">  </w:t>
              </w:r>
            </w:ins>
            <w:ins w:id="69" w:author="Martina Kachliřová" w:date="2020-04-25T15:20:00Z">
              <w:r w:rsidR="00A27B9A">
                <w:t xml:space="preserve">+ Unit 21 “I´m going to collect fossils”                 </w:t>
              </w:r>
            </w:ins>
            <w:ins w:id="70" w:author="Martina Kachliřová" w:date="2020-04-25T15:16:00Z">
              <w:r w:rsidR="00CC1EDE">
                <w:t xml:space="preserve">                                                                                                                 - names of holiday activities                                 </w:t>
              </w:r>
            </w:ins>
            <w:ins w:id="71" w:author="Martina Kachliřová" w:date="2020-04-25T15:17:00Z">
              <w:r w:rsidR="00A27B9A">
                <w:t xml:space="preserve">                                                                                                  </w:t>
              </w:r>
            </w:ins>
            <w:ins w:id="72" w:author="Martina Kachliřová" w:date="2020-04-25T15:16:00Z">
              <w:r w:rsidR="00CC1EDE">
                <w:t xml:space="preserve">  - </w:t>
              </w:r>
              <w:r w:rsidR="00A27B9A">
                <w:t xml:space="preserve">present </w:t>
              </w:r>
            </w:ins>
            <w:ins w:id="73" w:author="Martina Kachliřová" w:date="2020-04-25T15:17:00Z">
              <w:r w:rsidR="00A27B9A">
                <w:t>continuous with future</w:t>
              </w:r>
            </w:ins>
            <w:ins w:id="74" w:author="Martina Kachliřová" w:date="2020-04-25T15:16:00Z">
              <w:r w:rsidR="00CC1EDE">
                <w:t xml:space="preserve"> </w:t>
              </w:r>
            </w:ins>
            <w:ins w:id="75" w:author="Martina Kachliřová" w:date="2020-04-25T15:17:00Z">
              <w:r w:rsidR="00A27B9A">
                <w:t>meaning</w:t>
              </w:r>
            </w:ins>
            <w:ins w:id="76" w:author="Martina Kachliřová" w:date="2020-04-25T15:21:00Z">
              <w:r w:rsidR="00A27B9A">
                <w:t>, expressing future affirmative GOING TO</w:t>
              </w:r>
            </w:ins>
            <w:ins w:id="77" w:author="Martina Kachliřová" w:date="2020-04-25T15:18:00Z">
              <w:r w:rsidR="00A27B9A">
                <w:t xml:space="preserve">        </w:t>
              </w:r>
            </w:ins>
            <w:ins w:id="78" w:author="Martina Kachliřová" w:date="2020-04-25T15:19:00Z">
              <w:r w:rsidR="00A27B9A">
                <w:t xml:space="preserve">                                                                                            </w:t>
              </w:r>
            </w:ins>
            <w:ins w:id="79" w:author="Martina Kachliřová" w:date="2020-04-25T15:18:00Z">
              <w:r w:rsidR="00A27B9A">
                <w:t xml:space="preserve">       - describing </w:t>
              </w:r>
            </w:ins>
            <w:ins w:id="80" w:author="Martina Kachliřová" w:date="2020-04-25T15:19:00Z">
              <w:r w:rsidR="00A27B9A">
                <w:t>plans for next week</w:t>
              </w:r>
            </w:ins>
            <w:ins w:id="81" w:author="Martina Kachliřová" w:date="2020-04-25T15:16:00Z">
              <w:r w:rsidR="00CC1EDE">
                <w:t xml:space="preserve">  </w:t>
              </w:r>
            </w:ins>
            <w:del w:id="82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3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84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13CCD807" w14:textId="049EB3E5" w:rsidR="008F28E9" w:rsidDel="0066548E" w:rsidRDefault="008F28E9" w:rsidP="009172A8">
            <w:pPr>
              <w:rPr>
                <w:del w:id="85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86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7" w:author="Martina Kachliřová" w:date="2020-01-28T19:26:00Z">
              <w:r w:rsidR="00C250A9" w:rsidDel="00F0477F">
                <w:delText>,</w:delText>
              </w:r>
            </w:del>
            <w:del w:id="88" w:author="Martina Kachliřová" w:date="2019-11-20T19:35:00Z">
              <w:r w:rsidR="00C250A9" w:rsidDel="00155E63">
                <w:delText xml:space="preserve"> the cards with </w:delText>
              </w:r>
            </w:del>
            <w:del w:id="89" w:author="Martina Kachliřová" w:date="2019-11-05T20:27:00Z">
              <w:r w:rsidR="00A60383" w:rsidDel="00965881">
                <w:delText>shops</w:delText>
              </w:r>
            </w:del>
            <w:del w:id="90" w:author="Martina Kachliřová" w:date="2019-11-20T19:35:00Z">
              <w:r w:rsidR="00A60383" w:rsidDel="00155E63">
                <w:delText>,</w:delText>
              </w:r>
            </w:del>
            <w:del w:id="91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7564EAFC" w:rsidR="00F155BB" w:rsidDel="009329D8" w:rsidRDefault="003C5DC2" w:rsidP="00A60383">
            <w:pPr>
              <w:rPr>
                <w:del w:id="92" w:author="Martina Kachliřová" w:date="2019-11-05T20:30:00Z"/>
              </w:rPr>
            </w:pPr>
            <w:proofErr w:type="spellStart"/>
            <w:ins w:id="93" w:author="Martina Kachliřová" w:date="2020-03-29T14:06:00Z">
              <w:r>
                <w:t>Opakování</w:t>
              </w:r>
              <w:proofErr w:type="spellEnd"/>
              <w:r>
                <w:t xml:space="preserve"> </w:t>
              </w:r>
            </w:ins>
            <w:ins w:id="94" w:author="Martina Kachliřová" w:date="2020-04-25T15:44:00Z">
              <w:r w:rsidR="008D17B3">
                <w:t>–</w:t>
              </w:r>
            </w:ins>
            <w:ins w:id="95" w:author="Martina Kachliřová" w:date="2020-03-29T14:06:00Z">
              <w:r>
                <w:t xml:space="preserve"> </w:t>
              </w:r>
            </w:ins>
            <w:proofErr w:type="spellStart"/>
            <w:ins w:id="96" w:author="Martina Kachliřová" w:date="2020-04-25T15:45:00Z">
              <w:r w:rsidR="008D17B3">
                <w:t>rovnice</w:t>
              </w:r>
              <w:proofErr w:type="spellEnd"/>
              <w:r w:rsidR="008D17B3">
                <w:t xml:space="preserve">, </w:t>
              </w:r>
              <w:proofErr w:type="spellStart"/>
              <w:r w:rsidR="008D17B3">
                <w:t>nerovnice</w:t>
              </w:r>
              <w:proofErr w:type="spellEnd"/>
              <w:r w:rsidR="008D17B3">
                <w:t xml:space="preserve">, </w:t>
              </w:r>
              <w:proofErr w:type="spellStart"/>
              <w:r w:rsidR="008D17B3">
                <w:t>soustava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rovnic</w:t>
              </w:r>
              <w:proofErr w:type="spellEnd"/>
              <w:r w:rsidR="008D17B3">
                <w:t xml:space="preserve">, </w:t>
              </w:r>
              <w:proofErr w:type="spellStart"/>
              <w:r w:rsidR="008D17B3">
                <w:t>finanční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gramotnost</w:t>
              </w:r>
            </w:ins>
            <w:proofErr w:type="spellEnd"/>
            <w:del w:id="97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8" w:author="Martina Kachliřová" w:date="2019-11-05T20:33:00Z">
              <w:r w:rsidR="00E846A1" w:rsidDel="00965881">
                <w:delText>š</w:delText>
              </w:r>
            </w:del>
            <w:del w:id="99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100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1" w:author="Martina Kachliřová" w:date="2019-11-20T19:35:00Z">
              <w:r w:rsidR="00E846A1" w:rsidDel="00155E63">
                <w:delText xml:space="preserve">pamětné a </w:delText>
              </w:r>
            </w:del>
            <w:del w:id="102" w:author="Martina Kachliřová" w:date="2019-12-17T18:03:00Z">
              <w:r w:rsidR="00E846A1" w:rsidDel="008A6E44">
                <w:delText xml:space="preserve">písemné </w:delText>
              </w:r>
            </w:del>
            <w:del w:id="103" w:author="Martina Kachliřová" w:date="2019-11-05T20:30:00Z">
              <w:r w:rsidR="00E846A1" w:rsidDel="00965881">
                <w:delText>sčítání a odčítání</w:delText>
              </w:r>
            </w:del>
          </w:p>
          <w:p w14:paraId="31576277" w14:textId="77777777" w:rsidR="009329D8" w:rsidRDefault="009329D8">
            <w:pPr>
              <w:rPr>
                <w:ins w:id="104" w:author="Martina Kachliřová" w:date="2020-04-10T14:25:00Z"/>
              </w:rPr>
            </w:pPr>
          </w:p>
          <w:p w14:paraId="1E671328" w14:textId="0606B81B" w:rsidR="001E006E" w:rsidDel="00155E63" w:rsidRDefault="001E006E">
            <w:pPr>
              <w:rPr>
                <w:del w:id="105" w:author="Martina Kachliřová" w:date="2019-11-05T20:30:00Z"/>
              </w:rPr>
            </w:pPr>
            <w:del w:id="106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5DCE0129" w14:textId="43E795D6" w:rsidR="009172A8" w:rsidDel="00155E63" w:rsidRDefault="009172A8" w:rsidP="00DF2773">
            <w:pPr>
              <w:rPr>
                <w:del w:id="107" w:author="Martina Kachliřová" w:date="2019-11-20T19:37:00Z"/>
              </w:rPr>
            </w:pPr>
            <w:del w:id="108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09" w:author="Martina Kachliřová" w:date="2019-12-04T17:55:00Z"/>
              </w:rPr>
            </w:pPr>
            <w:del w:id="110" w:author="Martina Kachliřová" w:date="2019-11-20T19:35:00Z">
              <w:r w:rsidDel="00155E63">
                <w:delText xml:space="preserve">Římské číslice – </w:delText>
              </w:r>
            </w:del>
            <w:del w:id="111" w:author="Martina Kachliřová" w:date="2019-11-05T20:40:00Z">
              <w:r w:rsidDel="00470710">
                <w:delText>opakování</w:delText>
              </w:r>
            </w:del>
            <w:del w:id="112" w:author="Martina Kachliřová" w:date="2019-11-20T19:35:00Z">
              <w:r w:rsidDel="00155E63">
                <w:delText xml:space="preserve"> </w:delText>
              </w:r>
            </w:del>
            <w:del w:id="113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4" w:author="Martina Kachliřová" w:date="2019-11-05T20:38:00Z"/>
              </w:rPr>
            </w:pPr>
            <w:del w:id="115" w:author="Martina Kachliřová" w:date="2019-11-05T20:38:00Z">
              <w:r w:rsidDel="00470710">
                <w:delText>Aplikace probraného učiva do slovních úloh</w:delText>
              </w:r>
            </w:del>
          </w:p>
          <w:p w14:paraId="1573618E" w14:textId="651AC9CB" w:rsidR="009329D8" w:rsidRDefault="002C50FD" w:rsidP="00A60383">
            <w:pPr>
              <w:rPr>
                <w:ins w:id="116" w:author="Martina Kachliřová" w:date="2020-04-10T14:25:00Z"/>
              </w:rPr>
            </w:pPr>
            <w:proofErr w:type="spellStart"/>
            <w:r>
              <w:t>Geometrie</w:t>
            </w:r>
            <w:proofErr w:type="spellEnd"/>
            <w:r>
              <w:t>:</w:t>
            </w:r>
            <w:ins w:id="117" w:author="Martina Kachliřová" w:date="2020-04-25T15:44:00Z">
              <w:r w:rsidR="008D17B3">
                <w:t xml:space="preserve"> </w:t>
              </w:r>
              <w:proofErr w:type="spellStart"/>
              <w:r w:rsidR="008D17B3">
                <w:t>oso</w:t>
              </w:r>
            </w:ins>
            <w:ins w:id="118" w:author="Martina Kachliřová" w:date="2020-04-25T15:45:00Z">
              <w:r w:rsidR="008D17B3">
                <w:t>vá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souměrnost</w:t>
              </w:r>
            </w:ins>
            <w:proofErr w:type="spellEnd"/>
          </w:p>
          <w:p w14:paraId="07B41041" w14:textId="03F2D21D" w:rsidR="00DF5017" w:rsidRDefault="00864DE4" w:rsidP="00A60383">
            <w:ins w:id="119" w:author="Martina Kachliřová" w:date="2020-03-29T14:08:00Z">
              <w:r>
                <w:t xml:space="preserve"> </w:t>
              </w:r>
            </w:ins>
            <w:del w:id="120" w:author="Martina Kachliřová" w:date="2019-11-20T19:38:00Z">
              <w:r w:rsidR="00512CA4" w:rsidDel="00155E63">
                <w:delText xml:space="preserve"> </w:delText>
              </w:r>
            </w:del>
            <w:del w:id="121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00F053A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22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23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24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</w:ins>
            <w:proofErr w:type="spellEnd"/>
            <w:del w:id="125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26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del w:id="127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4E151E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F20B47" w14:textId="0B1FC501" w:rsidR="00F71FF4" w:rsidRPr="00D63513" w:rsidRDefault="00F71FF4" w:rsidP="00F71FF4">
            <w:pPr>
              <w:rPr>
                <w:ins w:id="128" w:author="Martina Kachliřová" w:date="2020-04-26T18:43:00Z"/>
                <w:lang w:val="cs-CZ" w:eastAsia="ja-JP"/>
                <w:rPrChange w:id="129" w:author="Martina Kachliřová" w:date="2020-04-26T21:50:00Z">
                  <w:rPr>
                    <w:ins w:id="130" w:author="Martina Kachliřová" w:date="2020-04-26T18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31" w:author="Martina Kachliřová" w:date="2020-04-26T18:43:00Z">
              <w:r w:rsidRPr="00D63513">
                <w:rPr>
                  <w:lang w:val="cs-CZ" w:eastAsia="ja-JP"/>
                  <w:rPrChange w:id="132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Češi a Němci, historie vztahů obou národů</w:t>
              </w:r>
              <w:r w:rsidRPr="00D63513">
                <w:rPr>
                  <w:lang w:val="cs-CZ" w:eastAsia="ja-JP"/>
                  <w:rPrChange w:id="133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směřujeme k samostatnosti, 1. světová válka, odpor proti Rakousko-Uhersku</w:t>
              </w:r>
              <w:r w:rsidRPr="00D63513">
                <w:rPr>
                  <w:lang w:val="cs-CZ" w:eastAsia="ja-JP"/>
                  <w:rPrChange w:id="134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vznik Československé republiky</w:t>
              </w:r>
            </w:ins>
          </w:p>
          <w:p w14:paraId="28A79B0E" w14:textId="77777777" w:rsidR="00F71FF4" w:rsidRPr="00D63513" w:rsidRDefault="00F71FF4" w:rsidP="00F71FF4">
            <w:pPr>
              <w:rPr>
                <w:ins w:id="135" w:author="Martina Kachliřová" w:date="2020-04-26T18:43:00Z"/>
                <w:lang w:val="cs-CZ" w:eastAsia="ja-JP"/>
                <w:rPrChange w:id="136" w:author="Martina Kachliřová" w:date="2020-04-26T21:50:00Z">
                  <w:rPr>
                    <w:ins w:id="137" w:author="Martina Kachliřová" w:date="2020-04-26T18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38" w:author="Martina Kachliřová" w:date="2020-04-26T18:43:00Z">
              <w:r w:rsidRPr="00D63513">
                <w:rPr>
                  <w:lang w:val="cs-CZ" w:eastAsia="ja-JP"/>
                  <w:rPrChange w:id="139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40F43004" w14:textId="0378FFE2" w:rsidR="00F71FF4" w:rsidRPr="00D63513" w:rsidRDefault="00F71FF4" w:rsidP="00F71FF4">
            <w:pPr>
              <w:rPr>
                <w:ins w:id="140" w:author="Martina Kachliřová" w:date="2020-04-26T18:43:00Z"/>
                <w:lang w:val="cs-CZ" w:eastAsia="ja-JP"/>
                <w:rPrChange w:id="141" w:author="Martina Kachliřová" w:date="2020-04-26T21:50:00Z">
                  <w:rPr>
                    <w:ins w:id="142" w:author="Martina Kachliřová" w:date="2020-04-26T18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43" w:author="Martina Kachliřová" w:date="2020-04-26T18:43:00Z">
              <w:r w:rsidRPr="00D63513">
                <w:rPr>
                  <w:lang w:val="cs-CZ" w:eastAsia="ja-JP"/>
                  <w:rPrChange w:id="144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objasní historické důvody pro zařazení státních svátků a významných dnů do kalendáře</w:t>
              </w:r>
            </w:ins>
          </w:p>
          <w:p w14:paraId="72E2F1AD" w14:textId="34721C74" w:rsidR="00F71FF4" w:rsidRPr="00D63513" w:rsidRDefault="00F71FF4" w:rsidP="00F71FF4">
            <w:pPr>
              <w:rPr>
                <w:ins w:id="145" w:author="Martina Kachliřová" w:date="2020-04-26T18:43:00Z"/>
                <w:lang w:val="cs-CZ" w:eastAsia="ja-JP"/>
                <w:rPrChange w:id="146" w:author="Martina Kachliřová" w:date="2020-04-26T21:50:00Z">
                  <w:rPr>
                    <w:ins w:id="147" w:author="Martina Kachliřová" w:date="2020-04-26T18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48" w:author="Martina Kachliřová" w:date="2020-04-26T18:43:00Z">
              <w:r w:rsidRPr="00D63513">
                <w:rPr>
                  <w:lang w:val="cs-CZ" w:eastAsia="ja-JP"/>
                  <w:rPrChange w:id="149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pracuje s časovými údaji a využívá zjištěných údajů k pochopení vztahů mezi ději a mezi jevy</w:t>
              </w:r>
            </w:ins>
          </w:p>
          <w:p w14:paraId="3BF586AF" w14:textId="34A13574" w:rsidR="00677E11" w:rsidRPr="00CB2804" w:rsidDel="00965881" w:rsidRDefault="00F71FF4">
            <w:pPr>
              <w:shd w:val="clear" w:color="auto" w:fill="FFFFFF"/>
              <w:rPr>
                <w:del w:id="150" w:author="Martina Kachliřová" w:date="2019-11-05T20:32:00Z"/>
                <w:lang w:val="cs-CZ" w:eastAsia="ja-JP"/>
                <w:rPrChange w:id="151" w:author="Martina Kachliřová" w:date="2020-04-13T21:30:00Z">
                  <w:rPr>
                    <w:del w:id="152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ins w:id="153" w:author="Martina Kachliřová" w:date="2020-04-26T18:43:00Z">
              <w:r w:rsidRPr="00D63513">
                <w:rPr>
                  <w:lang w:val="cs-CZ" w:eastAsia="ja-JP"/>
                  <w:rPrChange w:id="154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rozpozná v jednání a chování významných osob nedodržování demokratických principů</w:t>
              </w:r>
            </w:ins>
            <w:del w:id="155" w:author="Martina Kachliřová" w:date="2019-11-05T20:32:00Z">
              <w:r w:rsidR="00677E11" w:rsidRPr="00CB2804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CB2804" w:rsidDel="00965881" w:rsidRDefault="00677E11">
            <w:pPr>
              <w:rPr>
                <w:del w:id="156" w:author="Martina Kachliřová" w:date="2019-11-05T20:32:00Z"/>
                <w:lang w:val="cs-CZ" w:eastAsia="ja-JP"/>
                <w:rPrChange w:id="157" w:author="Martina Kachliřová" w:date="2020-04-13T21:30:00Z">
                  <w:rPr>
                    <w:del w:id="158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9" w:author="Martina Kachliřová" w:date="2020-03-29T14:44:00Z">
                <w:pPr>
                  <w:shd w:val="clear" w:color="auto" w:fill="FFFFFF"/>
                </w:pPr>
              </w:pPrChange>
            </w:pPr>
            <w:del w:id="160" w:author="Martina Kachliřová" w:date="2019-11-05T20:32:00Z">
              <w:r w:rsidRPr="00CB2804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CB2804" w:rsidDel="00965881" w:rsidRDefault="00677E11">
            <w:pPr>
              <w:rPr>
                <w:del w:id="161" w:author="Martina Kachliřová" w:date="2019-11-05T20:32:00Z"/>
                <w:lang w:val="cs-CZ" w:eastAsia="ja-JP"/>
                <w:rPrChange w:id="162" w:author="Martina Kachliřová" w:date="2020-04-13T21:30:00Z">
                  <w:rPr>
                    <w:del w:id="163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4" w:author="Martina Kachliřová" w:date="2020-03-29T14:44:00Z">
                <w:pPr>
                  <w:shd w:val="clear" w:color="auto" w:fill="FFFFFF"/>
                </w:pPr>
              </w:pPrChange>
            </w:pPr>
            <w:del w:id="165" w:author="Martina Kachliřová" w:date="2019-11-05T20:32:00Z">
              <w:r w:rsidRPr="00CB2804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CB2804" w:rsidDel="00965881" w:rsidRDefault="00677E11">
            <w:pPr>
              <w:rPr>
                <w:del w:id="166" w:author="Martina Kachliřová" w:date="2019-11-05T20:32:00Z"/>
                <w:lang w:val="cs-CZ" w:eastAsia="ja-JP"/>
                <w:rPrChange w:id="167" w:author="Martina Kachliřová" w:date="2020-04-13T21:30:00Z">
                  <w:rPr>
                    <w:del w:id="168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9" w:author="Martina Kachliřová" w:date="2020-03-29T14:44:00Z">
                <w:pPr>
                  <w:shd w:val="clear" w:color="auto" w:fill="FFFFFF"/>
                </w:pPr>
              </w:pPrChange>
            </w:pPr>
            <w:del w:id="170" w:author="Martina Kachliřová" w:date="2019-11-05T20:32:00Z">
              <w:r w:rsidRPr="00CB2804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CB2804" w:rsidDel="00965881" w:rsidRDefault="00677E11">
            <w:pPr>
              <w:rPr>
                <w:del w:id="171" w:author="Martina Kachliřová" w:date="2019-11-05T20:32:00Z"/>
                <w:lang w:val="cs-CZ" w:eastAsia="ja-JP"/>
                <w:rPrChange w:id="172" w:author="Martina Kachliřová" w:date="2020-04-13T21:30:00Z">
                  <w:rPr>
                    <w:del w:id="173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74" w:author="Martina Kachliřová" w:date="2020-03-29T14:44:00Z">
                <w:pPr>
                  <w:shd w:val="clear" w:color="auto" w:fill="FFFFFF"/>
                </w:pPr>
              </w:pPrChange>
            </w:pPr>
            <w:del w:id="175" w:author="Martina Kachliřová" w:date="2019-11-05T20:32:00Z">
              <w:r w:rsidRPr="00CB2804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CB2804" w:rsidRDefault="00677E11">
            <w:pPr>
              <w:rPr>
                <w:lang w:val="cs-CZ"/>
              </w:rPr>
              <w:pPrChange w:id="176" w:author="Martina Kachliřová" w:date="2020-03-29T14:44:00Z">
                <w:pPr>
                  <w:shd w:val="clear" w:color="auto" w:fill="FFFFFF"/>
                </w:pPr>
              </w:pPrChange>
            </w:pPr>
            <w:del w:id="177" w:author="Martina Kachliřová" w:date="2019-11-05T20:32:00Z">
              <w:r w:rsidRPr="00CB2804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2E97E8AA" w:rsidR="00351D3C" w:rsidRPr="00C97282" w:rsidRDefault="00CB2804" w:rsidP="00754B26">
            <w:pPr>
              <w:shd w:val="clear" w:color="auto" w:fill="FFFFFF"/>
              <w:rPr>
                <w:lang w:val="cs-CZ"/>
              </w:rPr>
            </w:pPr>
            <w:ins w:id="178" w:author="Martina Kachliřová" w:date="2020-04-13T21:31:00Z">
              <w:r>
                <w:rPr>
                  <w:lang w:val="cs-CZ"/>
                </w:rPr>
                <w:t>pracovní list, video, internet</w:t>
              </w:r>
            </w:ins>
            <w:del w:id="179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4E151E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65A671" w14:textId="77777777" w:rsidR="00D63513" w:rsidRPr="00D63513" w:rsidRDefault="00D63513" w:rsidP="00D63513">
            <w:pPr>
              <w:rPr>
                <w:ins w:id="180" w:author="Martina Kachliřová" w:date="2020-04-26T21:49:00Z"/>
                <w:lang w:val="cs-CZ" w:eastAsia="ja-JP"/>
                <w:rPrChange w:id="181" w:author="Martina Kachliřová" w:date="2020-04-26T21:50:00Z">
                  <w:rPr>
                    <w:ins w:id="182" w:author="Martina Kachliřová" w:date="2020-04-26T21:49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83" w:author="Martina Kachliřová" w:date="2020-04-26T21:49:00Z">
              <w:r w:rsidRPr="00D63513">
                <w:rPr>
                  <w:lang w:val="cs-CZ" w:eastAsia="ja-JP"/>
                  <w:rPrChange w:id="184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 xml:space="preserve">Biologie </w:t>
              </w:r>
              <w:proofErr w:type="gramStart"/>
              <w:r w:rsidRPr="00D63513">
                <w:rPr>
                  <w:lang w:val="cs-CZ" w:eastAsia="ja-JP"/>
                  <w:rPrChange w:id="185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člověka - Kůže</w:t>
              </w:r>
              <w:proofErr w:type="gramEnd"/>
              <w:r w:rsidRPr="00D63513">
                <w:rPr>
                  <w:lang w:val="cs-CZ" w:eastAsia="ja-JP"/>
                  <w:rPrChange w:id="186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- funkce, stavba, daktyloskopie - praktické cvičení, péče o kůži.</w:t>
              </w:r>
            </w:ins>
          </w:p>
          <w:p w14:paraId="16AF0B81" w14:textId="77777777" w:rsidR="00D63513" w:rsidRPr="00D63513" w:rsidRDefault="00D63513" w:rsidP="00D63513">
            <w:pPr>
              <w:rPr>
                <w:ins w:id="187" w:author="Martina Kachliřová" w:date="2020-04-26T21:49:00Z"/>
                <w:lang w:val="cs-CZ" w:eastAsia="ja-JP"/>
                <w:rPrChange w:id="188" w:author="Martina Kachliřová" w:date="2020-04-26T21:50:00Z">
                  <w:rPr>
                    <w:ins w:id="189" w:author="Martina Kachliřová" w:date="2020-04-26T21:49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90" w:author="Martina Kachliřová" w:date="2020-04-26T21:49:00Z">
              <w:r w:rsidRPr="00D63513">
                <w:rPr>
                  <w:lang w:val="cs-CZ" w:eastAsia="ja-JP"/>
                  <w:rPrChange w:id="191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Vylučovací </w:t>
              </w:r>
              <w:proofErr w:type="gramStart"/>
              <w:r w:rsidRPr="00D63513">
                <w:rPr>
                  <w:lang w:val="cs-CZ" w:eastAsia="ja-JP"/>
                  <w:rPrChange w:id="192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soustava - funkce</w:t>
              </w:r>
              <w:proofErr w:type="gramEnd"/>
              <w:r w:rsidRPr="00D63513">
                <w:rPr>
                  <w:lang w:val="cs-CZ" w:eastAsia="ja-JP"/>
                  <w:rPrChange w:id="193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, stavba, pitný režim.</w:t>
              </w:r>
            </w:ins>
          </w:p>
          <w:p w14:paraId="54590E28" w14:textId="77777777" w:rsidR="00D63513" w:rsidRPr="00D63513" w:rsidRDefault="00D63513" w:rsidP="00D63513">
            <w:pPr>
              <w:rPr>
                <w:ins w:id="194" w:author="Martina Kachliřová" w:date="2020-04-26T21:49:00Z"/>
                <w:lang w:val="cs-CZ" w:eastAsia="ja-JP"/>
                <w:rPrChange w:id="195" w:author="Martina Kachliřová" w:date="2020-04-26T21:50:00Z">
                  <w:rPr>
                    <w:ins w:id="196" w:author="Martina Kachliřová" w:date="2020-04-26T21:49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97" w:author="Martina Kachliřová" w:date="2020-04-26T21:49:00Z">
              <w:r w:rsidRPr="00D63513">
                <w:rPr>
                  <w:lang w:val="cs-CZ" w:eastAsia="ja-JP"/>
                  <w:rPrChange w:id="198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Trávicí </w:t>
              </w:r>
              <w:proofErr w:type="gramStart"/>
              <w:r w:rsidRPr="00D63513">
                <w:rPr>
                  <w:lang w:val="cs-CZ" w:eastAsia="ja-JP"/>
                  <w:rPrChange w:id="199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soustava - úvod</w:t>
              </w:r>
              <w:proofErr w:type="gramEnd"/>
              <w:r w:rsidRPr="00D63513">
                <w:rPr>
                  <w:lang w:val="cs-CZ" w:eastAsia="ja-JP"/>
                  <w:rPrChange w:id="200" w:author="Martina Kachliřová" w:date="2020-04-26T21:50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- funkce, stavba, zuby.</w:t>
              </w:r>
            </w:ins>
          </w:p>
          <w:p w14:paraId="1B289FE6" w14:textId="1C36EE84" w:rsidR="00677E11" w:rsidRPr="00D63513" w:rsidDel="004C1F85" w:rsidRDefault="00677E11" w:rsidP="00677E11">
            <w:pPr>
              <w:rPr>
                <w:del w:id="201" w:author="Martina Kachliřová" w:date="2019-11-05T20:45:00Z"/>
                <w:lang w:val="cs-CZ" w:eastAsia="ja-JP"/>
                <w:rPrChange w:id="202" w:author="Martina Kachliřová" w:date="2020-04-26T21:50:00Z">
                  <w:rPr>
                    <w:del w:id="203" w:author="Martina Kachliřová" w:date="2019-11-05T20:45:00Z"/>
                    <w:lang w:val="cs-CZ" w:eastAsia="ja-JP"/>
                  </w:rPr>
                </w:rPrChange>
              </w:rPr>
            </w:pPr>
            <w:del w:id="204" w:author="Martina Kachliřová" w:date="2019-11-05T20:45:00Z">
              <w:r w:rsidRPr="00D63513" w:rsidDel="00470710">
                <w:rPr>
                  <w:lang w:val="cs-CZ" w:eastAsia="ja-JP"/>
                  <w:rPrChange w:id="205" w:author="Martina Kachliřová" w:date="2020-04-26T21:50:00Z">
                    <w:rPr>
                      <w:lang w:val="cs-CZ" w:eastAsia="ja-JP"/>
                    </w:rPr>
                  </w:rPrChange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D63513" w:rsidDel="00470710" w:rsidRDefault="00677E11" w:rsidP="00677E11">
            <w:pPr>
              <w:rPr>
                <w:del w:id="206" w:author="Martina Kachliřová" w:date="2019-11-05T20:45:00Z"/>
                <w:lang w:val="cs-CZ" w:eastAsia="ja-JP"/>
                <w:rPrChange w:id="207" w:author="Martina Kachliřová" w:date="2020-04-26T21:50:00Z">
                  <w:rPr>
                    <w:del w:id="208" w:author="Martina Kachliřová" w:date="2019-11-05T20:45:00Z"/>
                    <w:lang w:val="cs-CZ" w:eastAsia="ja-JP"/>
                  </w:rPr>
                </w:rPrChange>
              </w:rPr>
            </w:pPr>
            <w:del w:id="209" w:author="Martina Kachliřová" w:date="2019-11-05T20:45:00Z">
              <w:r w:rsidRPr="00D63513" w:rsidDel="00470710">
                <w:rPr>
                  <w:lang w:val="cs-CZ" w:eastAsia="ja-JP"/>
                  <w:rPrChange w:id="210" w:author="Martina Kachliřová" w:date="2020-04-26T21:50:00Z">
                    <w:rPr>
                      <w:lang w:val="cs-CZ" w:eastAsia="ja-JP"/>
                    </w:rPr>
                  </w:rPrChange>
                </w:rPr>
                <w:delText>Pohyby Země</w:delText>
              </w:r>
            </w:del>
          </w:p>
          <w:p w14:paraId="0C08E00D" w14:textId="77777777" w:rsidR="00677E11" w:rsidRPr="00D63513" w:rsidDel="00470710" w:rsidRDefault="00677E11" w:rsidP="00677E11">
            <w:pPr>
              <w:rPr>
                <w:del w:id="211" w:author="Martina Kachliřová" w:date="2019-11-05T20:45:00Z"/>
                <w:lang w:val="cs-CZ" w:eastAsia="ja-JP"/>
                <w:rPrChange w:id="212" w:author="Martina Kachliřová" w:date="2020-04-26T21:50:00Z">
                  <w:rPr>
                    <w:del w:id="213" w:author="Martina Kachliřová" w:date="2019-11-05T20:45:00Z"/>
                    <w:lang w:val="cs-CZ" w:eastAsia="ja-JP"/>
                  </w:rPr>
                </w:rPrChange>
              </w:rPr>
            </w:pPr>
            <w:del w:id="214" w:author="Martina Kachliřová" w:date="2019-11-05T20:45:00Z">
              <w:r w:rsidRPr="00D63513" w:rsidDel="00470710">
                <w:rPr>
                  <w:lang w:val="cs-CZ" w:eastAsia="ja-JP"/>
                  <w:rPrChange w:id="215" w:author="Martina Kachliřová" w:date="2020-04-26T21:50:00Z">
                    <w:rPr>
                      <w:lang w:val="cs-CZ" w:eastAsia="ja-JP"/>
                    </w:rPr>
                  </w:rPrChange>
                </w:rPr>
                <w:delText>Objevování vesmíru</w:delText>
              </w:r>
            </w:del>
          </w:p>
          <w:p w14:paraId="4B87F99C" w14:textId="77777777" w:rsidR="000A7B79" w:rsidRPr="00D63513" w:rsidRDefault="00677E11" w:rsidP="00677E11">
            <w:pPr>
              <w:rPr>
                <w:lang w:val="cs-CZ"/>
                <w:rPrChange w:id="216" w:author="Martina Kachliřová" w:date="2020-04-26T21:50:00Z">
                  <w:rPr>
                    <w:lang w:val="cs-CZ"/>
                  </w:rPr>
                </w:rPrChange>
              </w:rPr>
            </w:pPr>
            <w:del w:id="217" w:author="Martina Kachliřová" w:date="2019-11-05T20:45:00Z">
              <w:r w:rsidRPr="00D63513" w:rsidDel="00470710">
                <w:rPr>
                  <w:lang w:val="cs-CZ" w:eastAsia="ja-JP"/>
                  <w:rPrChange w:id="218" w:author="Martina Kachliřová" w:date="2020-04-26T21:50:00Z">
                    <w:rPr>
                      <w:lang w:val="cs-CZ" w:eastAsia="ja-JP"/>
                    </w:rPr>
                  </w:rPrChange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3DE831DB" w:rsidR="00351D3C" w:rsidRPr="006841AC" w:rsidRDefault="00B50513" w:rsidP="00F84937">
            <w:pPr>
              <w:shd w:val="clear" w:color="auto" w:fill="FFFFFF"/>
              <w:rPr>
                <w:lang w:val="cs-CZ"/>
              </w:rPr>
            </w:pPr>
            <w:ins w:id="219" w:author="Martina Kachliřová" w:date="2020-04-14T12:15:00Z">
              <w:r>
                <w:rPr>
                  <w:lang w:val="cs-CZ"/>
                </w:rPr>
                <w:t>Pracovní listy</w:t>
              </w:r>
            </w:ins>
            <w:del w:id="220" w:author="Martina Kachliřová" w:date="2019-11-21T22:19:00Z">
              <w:r w:rsidR="00763363" w:rsidRPr="006841AC" w:rsidDel="008468A3">
                <w:rPr>
                  <w:lang w:val="cs-CZ"/>
                </w:rPr>
                <w:delText>Pracovní listy</w:delText>
              </w:r>
              <w:r w:rsidR="007F1E3A" w:rsidRPr="006841AC" w:rsidDel="008468A3">
                <w:rPr>
                  <w:lang w:val="cs-CZ"/>
                </w:rPr>
                <w:delText xml:space="preserve">, </w:delText>
              </w:r>
              <w:r w:rsidR="00C14545" w:rsidRPr="006841AC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2B1"/>
    <w:multiLevelType w:val="hybridMultilevel"/>
    <w:tmpl w:val="FA4487CE"/>
    <w:lvl w:ilvl="0" w:tplc="95E2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AAB"/>
    <w:multiLevelType w:val="hybridMultilevel"/>
    <w:tmpl w:val="269C98A2"/>
    <w:lvl w:ilvl="0" w:tplc="5D92F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2"/>
  </w:num>
  <w:num w:numId="6">
    <w:abstractNumId w:val="34"/>
  </w:num>
  <w:num w:numId="7">
    <w:abstractNumId w:val="8"/>
  </w:num>
  <w:num w:numId="8">
    <w:abstractNumId w:val="13"/>
  </w:num>
  <w:num w:numId="9">
    <w:abstractNumId w:val="27"/>
  </w:num>
  <w:num w:numId="10">
    <w:abstractNumId w:val="12"/>
  </w:num>
  <w:num w:numId="11">
    <w:abstractNumId w:val="39"/>
  </w:num>
  <w:num w:numId="12">
    <w:abstractNumId w:val="35"/>
  </w:num>
  <w:num w:numId="13">
    <w:abstractNumId w:val="28"/>
  </w:num>
  <w:num w:numId="14">
    <w:abstractNumId w:val="11"/>
  </w:num>
  <w:num w:numId="15">
    <w:abstractNumId w:val="40"/>
  </w:num>
  <w:num w:numId="16">
    <w:abstractNumId w:val="16"/>
  </w:num>
  <w:num w:numId="17">
    <w:abstractNumId w:val="30"/>
  </w:num>
  <w:num w:numId="18">
    <w:abstractNumId w:val="7"/>
  </w:num>
  <w:num w:numId="19">
    <w:abstractNumId w:val="3"/>
  </w:num>
  <w:num w:numId="20">
    <w:abstractNumId w:val="36"/>
  </w:num>
  <w:num w:numId="21">
    <w:abstractNumId w:val="2"/>
  </w:num>
  <w:num w:numId="22">
    <w:abstractNumId w:val="41"/>
  </w:num>
  <w:num w:numId="23">
    <w:abstractNumId w:val="4"/>
  </w:num>
  <w:num w:numId="24">
    <w:abstractNumId w:val="42"/>
  </w:num>
  <w:num w:numId="25">
    <w:abstractNumId w:val="15"/>
  </w:num>
  <w:num w:numId="26">
    <w:abstractNumId w:val="6"/>
  </w:num>
  <w:num w:numId="27">
    <w:abstractNumId w:val="20"/>
  </w:num>
  <w:num w:numId="28">
    <w:abstractNumId w:val="23"/>
  </w:num>
  <w:num w:numId="29">
    <w:abstractNumId w:val="31"/>
  </w:num>
  <w:num w:numId="30">
    <w:abstractNumId w:val="0"/>
  </w:num>
  <w:num w:numId="31">
    <w:abstractNumId w:val="9"/>
  </w:num>
  <w:num w:numId="32">
    <w:abstractNumId w:val="32"/>
  </w:num>
  <w:num w:numId="33">
    <w:abstractNumId w:val="14"/>
  </w:num>
  <w:num w:numId="34">
    <w:abstractNumId w:val="37"/>
  </w:num>
  <w:num w:numId="35">
    <w:abstractNumId w:val="18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  <w:num w:numId="40">
    <w:abstractNumId w:val="38"/>
  </w:num>
  <w:num w:numId="41">
    <w:abstractNumId w:val="33"/>
  </w:num>
  <w:num w:numId="42">
    <w:abstractNumId w:val="43"/>
  </w:num>
  <w:num w:numId="43">
    <w:abstractNumId w:val="29"/>
  </w:num>
  <w:num w:numId="44">
    <w:abstractNumId w:val="5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87F73"/>
    <w:rsid w:val="004A1238"/>
    <w:rsid w:val="004A6E25"/>
    <w:rsid w:val="004B100D"/>
    <w:rsid w:val="004B5C1A"/>
    <w:rsid w:val="004C1F85"/>
    <w:rsid w:val="004C3253"/>
    <w:rsid w:val="004C7EE1"/>
    <w:rsid w:val="004D5148"/>
    <w:rsid w:val="004E151E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7B3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29D8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27B9A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0513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2804"/>
    <w:rsid w:val="00CB4146"/>
    <w:rsid w:val="00CB49B6"/>
    <w:rsid w:val="00CB623A"/>
    <w:rsid w:val="00CC038F"/>
    <w:rsid w:val="00CC1EDE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3513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1FF4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316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66</cp:revision>
  <cp:lastPrinted>2018-05-11T14:09:00Z</cp:lastPrinted>
  <dcterms:created xsi:type="dcterms:W3CDTF">2019-12-12T18:23:00Z</dcterms:created>
  <dcterms:modified xsi:type="dcterms:W3CDTF">2020-04-26T19:50:00Z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