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224CB8CF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ins w:id="0" w:author="Martina Kachliřová" w:date="2020-04-10T14:17:00Z">
        <w:r w:rsidR="004E151E">
          <w:rPr>
            <w:lang w:val="cs-CZ"/>
          </w:rPr>
          <w:t>1</w:t>
        </w:r>
      </w:ins>
      <w:del w:id="1" w:author="Martina Kachliřová" w:date="2019-11-05T20:46:00Z">
        <w:r w:rsidR="00E846A1" w:rsidDel="00470710">
          <w:rPr>
            <w:lang w:val="cs-CZ"/>
          </w:rPr>
          <w:delText>2</w:delText>
        </w:r>
      </w:del>
      <w:del w:id="2" w:author="Martina Kachliřová" w:date="2019-11-20T19:41:00Z">
        <w:r w:rsidR="00E846A1" w:rsidDel="002A141D">
          <w:rPr>
            <w:lang w:val="cs-CZ"/>
          </w:rPr>
          <w:delText>1</w:delText>
        </w:r>
      </w:del>
      <w:del w:id="3" w:author="Martina Kachliřová" w:date="2020-02-20T17:18:00Z">
        <w:r w:rsidR="00F155BB" w:rsidDel="00A03086">
          <w:rPr>
            <w:lang w:val="cs-CZ"/>
          </w:rPr>
          <w:delText>.</w:delText>
        </w:r>
      </w:del>
      <w:ins w:id="4" w:author="Martina Kachliřová" w:date="2020-03-29T14:13:00Z">
        <w:r w:rsidR="00864DE4">
          <w:rPr>
            <w:lang w:val="cs-CZ"/>
          </w:rPr>
          <w:t>3</w:t>
        </w:r>
      </w:ins>
      <w:del w:id="5" w:author="Martina Kachliřová" w:date="2020-01-28T19:21:00Z">
        <w:r w:rsidR="009172A8" w:rsidDel="00F0477F">
          <w:rPr>
            <w:lang w:val="cs-CZ"/>
          </w:rPr>
          <w:delText>1</w:delText>
        </w:r>
      </w:del>
      <w:del w:id="6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ins w:id="7" w:author="Martina Kachliřová" w:date="2020-04-10T14:17:00Z">
        <w:r w:rsidR="004E151E">
          <w:rPr>
            <w:lang w:val="cs-CZ"/>
          </w:rPr>
          <w:t>4</w:t>
        </w:r>
      </w:ins>
      <w:ins w:id="8" w:author="Martina Kachliřová" w:date="2020-02-20T17:18:00Z">
        <w:r w:rsidR="00A03086">
          <w:rPr>
            <w:lang w:val="cs-CZ"/>
          </w:rPr>
          <w:t>.</w:t>
        </w:r>
      </w:ins>
      <w:r w:rsidR="00952F0C">
        <w:rPr>
          <w:lang w:val="cs-CZ"/>
        </w:rPr>
        <w:t xml:space="preserve"> – </w:t>
      </w:r>
      <w:ins w:id="9" w:author="Martina Kachliřová" w:date="2020-04-10T14:18:00Z">
        <w:r w:rsidR="004E151E">
          <w:rPr>
            <w:lang w:val="cs-CZ"/>
          </w:rPr>
          <w:t>24</w:t>
        </w:r>
      </w:ins>
      <w:del w:id="10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11" w:author="Martina Kachliřová" w:date="2020-03-29T14:13:00Z">
        <w:r w:rsidR="00864DE4">
          <w:rPr>
            <w:lang w:val="cs-CZ"/>
          </w:rPr>
          <w:t>4</w:t>
        </w:r>
      </w:ins>
      <w:del w:id="12" w:author="Martina Kachliřová" w:date="2020-01-28T19:22:00Z">
        <w:r w:rsidR="001E006E" w:rsidDel="00F0477F">
          <w:rPr>
            <w:lang w:val="cs-CZ"/>
          </w:rPr>
          <w:delText>1</w:delText>
        </w:r>
      </w:del>
      <w:del w:id="13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14" w:author="Martina Kachliřová" w:date="2019-12-17T18:05:00Z">
        <w:r w:rsidR="00984BF4">
          <w:rPr>
            <w:lang w:val="cs-CZ"/>
          </w:rPr>
          <w:t>20</w:t>
        </w:r>
      </w:ins>
      <w:del w:id="15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Předmět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r w:rsidRPr="00952F0C">
              <w:rPr>
                <w:rFonts w:asciiTheme="minorHAnsi" w:hAnsiTheme="minorHAnsi"/>
              </w:rPr>
              <w:t>Učivo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Pomůcky, poznámky</w:t>
            </w:r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Jazyk a jazyková komunikace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Český jazyk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74FB2783" w:rsidR="006906DF" w:rsidDel="008F28E9" w:rsidRDefault="00000E7E" w:rsidP="00BE291F">
            <w:pPr>
              <w:rPr>
                <w:del w:id="16" w:author="Martina Kachliřová" w:date="2019-11-05T20:25:00Z"/>
              </w:rPr>
            </w:pPr>
            <w:r w:rsidRPr="00066ECF">
              <w:t>Mluvnice:</w:t>
            </w:r>
            <w:r w:rsidR="003627CB">
              <w:t xml:space="preserve"> </w:t>
            </w:r>
            <w:ins w:id="17" w:author="Martina Kachliřová" w:date="2020-03-16T20:17:00Z">
              <w:r w:rsidR="00EA5B94">
                <w:t>p</w:t>
              </w:r>
            </w:ins>
            <w:ins w:id="18" w:author="Martina Kachliřová" w:date="2020-03-16T20:03:00Z">
              <w:r w:rsidR="0011075A">
                <w:t xml:space="preserve">rocvičování </w:t>
              </w:r>
            </w:ins>
            <w:ins w:id="19" w:author="Martina Kachliřová" w:date="2020-04-10T14:18:00Z">
              <w:r w:rsidR="004E151E">
                <w:t>–</w:t>
              </w:r>
            </w:ins>
            <w:ins w:id="20" w:author="Martina Kachliřová" w:date="2020-03-16T20:03:00Z">
              <w:r w:rsidR="0011075A">
                <w:t xml:space="preserve"> </w:t>
              </w:r>
            </w:ins>
            <w:del w:id="21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162607B0" w:rsidR="00991BC3" w:rsidDel="00F0477F" w:rsidRDefault="006906DF">
            <w:pPr>
              <w:rPr>
                <w:del w:id="22" w:author="Martina Kachliřová" w:date="2019-12-17T17:59:00Z"/>
              </w:rPr>
            </w:pPr>
            <w:del w:id="23" w:author="Martina Kachliřová" w:date="2019-11-05T20:25:00Z">
              <w:r w:rsidDel="008F28E9">
                <w:delText xml:space="preserve">                4.ročníku, </w:delText>
              </w:r>
            </w:del>
            <w:del w:id="24" w:author="Martina Kachliřová" w:date="2019-12-04T17:51:00Z">
              <w:r w:rsidDel="0066548E">
                <w:delText>slovní druhy</w:delText>
              </w:r>
            </w:del>
            <w:ins w:id="25" w:author="Martina Kachliřová" w:date="2020-03-29T13:48:00Z">
              <w:r w:rsidR="00556B89">
                <w:t>druhy</w:t>
              </w:r>
            </w:ins>
            <w:ins w:id="26" w:author="Martina Kachliřová" w:date="2020-04-10T14:18:00Z">
              <w:r w:rsidR="004E151E">
                <w:t xml:space="preserve"> zájmen</w:t>
              </w:r>
            </w:ins>
            <w:ins w:id="27" w:author="Martina Kachliřová" w:date="2020-03-29T13:48:00Z">
              <w:r w:rsidR="00556B89">
                <w:t xml:space="preserve">, </w:t>
              </w:r>
            </w:ins>
            <w:ins w:id="28" w:author="Martina Kachliřová" w:date="2020-03-29T13:52:00Z">
              <w:r w:rsidR="00556B89">
                <w:t>skloňování osobních zájmen</w:t>
              </w:r>
            </w:ins>
            <w:ins w:id="29" w:author="Martina Kachliřová" w:date="2020-04-10T14:18:00Z">
              <w:r w:rsidR="004E151E">
                <w:t xml:space="preserve"> JÁ, TY, SE</w:t>
              </w:r>
            </w:ins>
          </w:p>
          <w:p w14:paraId="08E5A2E7" w14:textId="790FD7C5" w:rsidR="004E20D7" w:rsidRDefault="00991BC3">
            <w:del w:id="30" w:author="Martina Kachliřová" w:date="2019-12-17T17:59:00Z">
              <w:r w:rsidDel="008A6E44">
                <w:delText xml:space="preserve">Sloh: </w:delText>
              </w:r>
            </w:del>
            <w:del w:id="31" w:author="Martina Kachliřová" w:date="2019-11-05T20:24:00Z">
              <w:r w:rsidR="006906DF" w:rsidDel="008F28E9">
                <w:delText>pozvánka</w:delText>
              </w:r>
            </w:del>
          </w:p>
          <w:p w14:paraId="739F5E32" w14:textId="7C4C7E23" w:rsidR="001F4B67" w:rsidDel="0011075A" w:rsidRDefault="002F6F1A" w:rsidP="009F12CC">
            <w:pPr>
              <w:rPr>
                <w:del w:id="32" w:author="Martina Kachliřová" w:date="2019-11-06T18:44:00Z"/>
              </w:rPr>
            </w:pPr>
            <w:r>
              <w:t>Čte</w:t>
            </w:r>
            <w:r w:rsidR="00134CE7">
              <w:t>ní:</w:t>
            </w:r>
            <w:del w:id="33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34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ins w:id="35" w:author="Martina Kachliřová" w:date="2019-12-17T17:59:00Z">
              <w:r w:rsidR="008A6E44">
                <w:t>Hravá čítanka –</w:t>
              </w:r>
            </w:ins>
            <w:ins w:id="36" w:author="Martina Kachliřová" w:date="2020-03-16T20:03:00Z">
              <w:r w:rsidR="0011075A">
                <w:t xml:space="preserve"> </w:t>
              </w:r>
            </w:ins>
            <w:ins w:id="37" w:author="Martina Kachliřová" w:date="2020-03-29T13:50:00Z">
              <w:r w:rsidR="00556B89">
                <w:t>J.de La Fontaine “</w:t>
              </w:r>
            </w:ins>
            <w:ins w:id="38" w:author="Martina Kachliřová" w:date="2020-04-10T14:19:00Z">
              <w:r w:rsidR="004E151E">
                <w:t>Vlk a pes</w:t>
              </w:r>
            </w:ins>
            <w:ins w:id="39" w:author="Martina Kachliřová" w:date="2020-03-29T13:51:00Z">
              <w:r w:rsidR="00556B89">
                <w:t xml:space="preserve">”, </w:t>
              </w:r>
            </w:ins>
            <w:ins w:id="40" w:author="Martina Kachliřová" w:date="2020-04-10T14:20:00Z">
              <w:r w:rsidR="004E151E">
                <w:t>D.Williams “Čarodějnice</w:t>
              </w:r>
            </w:ins>
            <w:ins w:id="41" w:author="Martina Kachliřová" w:date="2020-04-10T14:21:00Z">
              <w:r w:rsidR="004E151E">
                <w:t xml:space="preserve">”, </w:t>
              </w:r>
            </w:ins>
          </w:p>
          <w:p w14:paraId="72866ACB" w14:textId="77777777" w:rsidR="002E2AF3" w:rsidRDefault="0011075A" w:rsidP="004E151E">
            <w:pPr>
              <w:rPr>
                <w:ins w:id="42" w:author="Martina Kachliřová" w:date="2020-04-10T14:20:00Z"/>
              </w:rPr>
            </w:pPr>
            <w:ins w:id="43" w:author="Martina Kachliřová" w:date="2020-03-16T20:08:00Z">
              <w:r>
                <w:t>čtení vlastní četby</w:t>
              </w:r>
            </w:ins>
          </w:p>
          <w:p w14:paraId="43ED9C33" w14:textId="31169967" w:rsidR="004E151E" w:rsidRDefault="004E151E">
            <w:ins w:id="44" w:author="Martina Kachliřová" w:date="2020-04-10T14:20:00Z">
              <w:r>
                <w:t xml:space="preserve">Sloh </w:t>
              </w:r>
            </w:ins>
            <w:ins w:id="45" w:author="Martina Kachliřová" w:date="2020-04-10T14:21:00Z">
              <w:r>
                <w:t>–</w:t>
              </w:r>
            </w:ins>
            <w:ins w:id="46" w:author="Martina Kachliřová" w:date="2020-04-10T14:20:00Z">
              <w:r>
                <w:t xml:space="preserve"> </w:t>
              </w:r>
            </w:ins>
            <w:ins w:id="47" w:author="Martina Kachliřová" w:date="2020-04-10T14:21:00Z">
              <w:r>
                <w:t>popis osoby</w:t>
              </w:r>
            </w:ins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0D1B96">
              <w:rPr>
                <w:sz w:val="20"/>
                <w:szCs w:val="20"/>
              </w:rPr>
              <w:t>y</w:t>
            </w:r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48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49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ins w:id="50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ins w:id="51" w:author="Martina Kachliřová" w:date="2019-12-17T18:02:00Z">
              <w:r w:rsidR="008A6E44">
                <w:rPr>
                  <w:sz w:val="20"/>
                  <w:szCs w:val="20"/>
                </w:rPr>
                <w:t xml:space="preserve"> učebnice Hravá čítanka</w:t>
              </w:r>
            </w:ins>
            <w:del w:id="52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53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54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55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Anglický jazyk</w:t>
            </w:r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6FA021DD" w:rsidR="008F28E9" w:rsidDel="004E151E" w:rsidRDefault="00C250A9" w:rsidP="009172A8">
            <w:pPr>
              <w:rPr>
                <w:del w:id="56" w:author="Martina Kachliřová" w:date="2019-11-20T19:30:00Z"/>
              </w:rPr>
            </w:pPr>
            <w:del w:id="57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6D4007C8" w14:textId="191BEA5F" w:rsidR="004E151E" w:rsidRDefault="004E151E" w:rsidP="009172A8">
            <w:pPr>
              <w:rPr>
                <w:ins w:id="58" w:author="Martina Kachliřová" w:date="2020-04-10T14:24:00Z"/>
              </w:rPr>
            </w:pPr>
            <w:ins w:id="59" w:author="Martina Kachliřová" w:date="2020-04-10T14:24:00Z">
              <w:r>
                <w:t>Easter</w:t>
              </w:r>
            </w:ins>
          </w:p>
          <w:p w14:paraId="5EFB0086" w14:textId="77777777" w:rsidR="004E151E" w:rsidRDefault="004E151E" w:rsidP="009172A8">
            <w:pPr>
              <w:rPr>
                <w:ins w:id="60" w:author="Martina Kachliřová" w:date="2020-04-10T14:24:00Z"/>
              </w:rPr>
            </w:pPr>
          </w:p>
          <w:p w14:paraId="7FA76AAD" w14:textId="5C53A3BF" w:rsidR="008F28E9" w:rsidDel="0011075A" w:rsidRDefault="008F28E9" w:rsidP="00F155BB">
            <w:pPr>
              <w:rPr>
                <w:del w:id="61" w:author="Martina Kachliřová" w:date="2019-11-20T19:30:00Z"/>
              </w:rPr>
            </w:pPr>
          </w:p>
          <w:p w14:paraId="54B45F50" w14:textId="5BCED21F" w:rsidR="00C250A9" w:rsidDel="003C5DC2" w:rsidRDefault="004E20D7" w:rsidP="009172A8">
            <w:pPr>
              <w:rPr>
                <w:del w:id="62" w:author="Martina Kachliřová" w:date="2019-11-05T20:24:00Z"/>
              </w:rPr>
            </w:pPr>
            <w:ins w:id="63" w:author="Martina Kachliřová" w:date="2020-02-20T16:59:00Z">
              <w:r>
                <w:t>Unit 1</w:t>
              </w:r>
            </w:ins>
            <w:ins w:id="64" w:author="Martina Kachliřová" w:date="2020-04-10T14:21:00Z">
              <w:r w:rsidR="004E151E">
                <w:t>9</w:t>
              </w:r>
            </w:ins>
            <w:ins w:id="65" w:author="Martina Kachliřová" w:date="2020-02-20T16:59:00Z">
              <w:r>
                <w:t xml:space="preserve"> </w:t>
              </w:r>
            </w:ins>
            <w:ins w:id="66" w:author="Martina Kachliřová" w:date="2020-03-16T20:04:00Z">
              <w:r w:rsidR="0011075A">
                <w:t>“</w:t>
              </w:r>
            </w:ins>
            <w:ins w:id="67" w:author="Martina Kachliřová" w:date="2020-04-10T14:21:00Z">
              <w:r w:rsidR="004E151E">
                <w:t>I went to the market last week</w:t>
              </w:r>
            </w:ins>
            <w:ins w:id="68" w:author="Martina Kachliřová" w:date="2020-03-29T13:55:00Z">
              <w:r w:rsidR="00556B89">
                <w:t xml:space="preserve">            </w:t>
              </w:r>
            </w:ins>
            <w:ins w:id="69" w:author="Martina Kachliřová" w:date="2020-03-16T20:11:00Z">
              <w:r w:rsidR="0011075A">
                <w:t xml:space="preserve">                                                                                                                        </w:t>
              </w:r>
            </w:ins>
            <w:ins w:id="70" w:author="Martina Kachliřová" w:date="2020-02-20T17:00:00Z">
              <w:r>
                <w:t>-</w:t>
              </w:r>
            </w:ins>
            <w:ins w:id="71" w:author="Martina Kachliřová" w:date="2020-04-10T14:22:00Z">
              <w:r w:rsidR="004E151E">
                <w:t xml:space="preserve"> </w:t>
              </w:r>
            </w:ins>
            <w:ins w:id="72" w:author="Martina Kachliřová" w:date="2020-03-16T20:12:00Z">
              <w:r w:rsidR="0011075A">
                <w:t>past ten</w:t>
              </w:r>
            </w:ins>
            <w:ins w:id="73" w:author="Martina Kachliřová" w:date="2020-03-16T20:13:00Z">
              <w:r w:rsidR="00EA5B94">
                <w:t>s</w:t>
              </w:r>
            </w:ins>
            <w:ins w:id="74" w:author="Martina Kachliřová" w:date="2020-03-16T20:12:00Z">
              <w:r w:rsidR="0011075A">
                <w:t>e</w:t>
              </w:r>
            </w:ins>
            <w:ins w:id="75" w:author="Martina Kachliřová" w:date="2020-04-10T14:23:00Z">
              <w:r w:rsidR="004E151E">
                <w:t xml:space="preserve"> affirmative - verbs</w:t>
              </w:r>
            </w:ins>
            <w:ins w:id="76" w:author="Martina Kachliřová" w:date="2020-04-10T14:22:00Z">
              <w:r w:rsidR="004E151E">
                <w:t xml:space="preserve"> (WENT, SAW, BOUGHT)</w:t>
              </w:r>
            </w:ins>
            <w:del w:id="77" w:author="Martina Kachliřová" w:date="2019-12-04T17:52:00Z">
              <w:r w:rsidR="008F28E9"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78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R="008F28E9" w:rsidDel="00965881">
                <w:delText xml:space="preserve">                                                 - p</w:delText>
              </w:r>
            </w:del>
            <w:del w:id="79" w:author="Martina Kachliřová" w:date="2019-12-04T17:52:00Z">
              <w:r w:rsidR="008F28E9" w:rsidDel="0066548E">
                <w:delText>ast simple affirmative (WAS, WER</w:delText>
              </w:r>
            </w:del>
          </w:p>
          <w:p w14:paraId="5DBE5699" w14:textId="6A0D1E25" w:rsidR="003C5DC2" w:rsidRDefault="003C5DC2" w:rsidP="009172A8">
            <w:pPr>
              <w:rPr>
                <w:ins w:id="80" w:author="Martina Kachliřová" w:date="2020-03-29T13:57:00Z"/>
              </w:rPr>
            </w:pPr>
          </w:p>
          <w:p w14:paraId="144A673B" w14:textId="05670A98" w:rsidR="003C5DC2" w:rsidRDefault="003C5DC2" w:rsidP="009172A8">
            <w:pPr>
              <w:rPr>
                <w:ins w:id="81" w:author="Martina Kachliřová" w:date="2020-03-29T13:57:00Z"/>
              </w:rPr>
            </w:pPr>
          </w:p>
          <w:p w14:paraId="13CCD807" w14:textId="020E09F1" w:rsidR="008F28E9" w:rsidDel="0066548E" w:rsidRDefault="003C5DC2" w:rsidP="009172A8">
            <w:pPr>
              <w:rPr>
                <w:del w:id="82" w:author="Martina Kachliřová" w:date="2019-11-05T20:24:00Z"/>
              </w:rPr>
            </w:pPr>
            <w:ins w:id="83" w:author="Martina Kachliřová" w:date="2020-03-29T13:58:00Z">
              <w:r>
                <w:t xml:space="preserve">Revision </w:t>
              </w:r>
            </w:ins>
            <w:ins w:id="84" w:author="Martina Kachliřová" w:date="2020-04-10T14:23:00Z">
              <w:r w:rsidR="004E151E">
                <w:t>5</w:t>
              </w:r>
            </w:ins>
          </w:p>
          <w:p w14:paraId="3488450F" w14:textId="77777777" w:rsidR="006906DF" w:rsidDel="008F28E9" w:rsidRDefault="006906DF" w:rsidP="00F155BB">
            <w:pPr>
              <w:rPr>
                <w:del w:id="85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86" w:author="Martina Kachliřová" w:date="2020-01-28T19:26:00Z">
              <w:r w:rsidR="00C250A9" w:rsidDel="00F0477F">
                <w:delText>,</w:delText>
              </w:r>
            </w:del>
            <w:del w:id="87" w:author="Martina Kachliřová" w:date="2019-11-20T19:35:00Z">
              <w:r w:rsidR="00C250A9" w:rsidDel="00155E63">
                <w:delText xml:space="preserve"> the cards with </w:delText>
              </w:r>
            </w:del>
            <w:del w:id="88" w:author="Martina Kachliřová" w:date="2019-11-05T20:27:00Z">
              <w:r w:rsidR="00A60383" w:rsidDel="00965881">
                <w:delText>shops</w:delText>
              </w:r>
            </w:del>
            <w:del w:id="89" w:author="Martina Kachliřová" w:date="2019-11-20T19:35:00Z">
              <w:r w:rsidR="00A60383" w:rsidDel="00155E63">
                <w:delText>,</w:delText>
              </w:r>
            </w:del>
            <w:del w:id="90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 a její aplikace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293A017A" w:rsidR="00F155BB" w:rsidDel="009329D8" w:rsidRDefault="003C5DC2" w:rsidP="00A60383">
            <w:pPr>
              <w:rPr>
                <w:del w:id="91" w:author="Martina Kachliřová" w:date="2019-11-05T20:30:00Z"/>
              </w:rPr>
            </w:pPr>
            <w:ins w:id="92" w:author="Martina Kachliřová" w:date="2020-03-29T14:06:00Z">
              <w:r>
                <w:t xml:space="preserve">Opakování - </w:t>
              </w:r>
            </w:ins>
            <w:ins w:id="93" w:author="Martina Kachliřová" w:date="2020-03-29T14:04:00Z">
              <w:r>
                <w:t>čás</w:t>
              </w:r>
            </w:ins>
            <w:ins w:id="94" w:author="Martina Kachliřová" w:date="2020-03-29T14:13:00Z">
              <w:r w:rsidR="00864DE4">
                <w:t>t</w:t>
              </w:r>
            </w:ins>
            <w:ins w:id="95" w:author="Martina Kachliřová" w:date="2020-03-29T14:04:00Z">
              <w:r>
                <w:t xml:space="preserve"> z celku</w:t>
              </w:r>
            </w:ins>
            <w:ins w:id="96" w:author="Martina Kachliřová" w:date="2020-04-10T14:24:00Z">
              <w:r w:rsidR="009329D8">
                <w:t>, aplikace na jednotky d</w:t>
              </w:r>
            </w:ins>
            <w:ins w:id="97" w:author="Martina Kachliřová" w:date="2020-04-10T14:25:00Z">
              <w:r w:rsidR="009329D8">
                <w:t>élky, hmotnosti, objemu</w:t>
              </w:r>
            </w:ins>
            <w:del w:id="98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99" w:author="Martina Kachliřová" w:date="2019-11-05T20:33:00Z">
              <w:r w:rsidR="00E846A1" w:rsidDel="00965881">
                <w:delText>š</w:delText>
              </w:r>
            </w:del>
            <w:del w:id="100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del w:id="101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102" w:author="Martina Kachliřová" w:date="2019-11-20T19:35:00Z">
              <w:r w:rsidR="00E846A1" w:rsidDel="00155E63">
                <w:delText xml:space="preserve">pamětné a </w:delText>
              </w:r>
            </w:del>
            <w:del w:id="103" w:author="Martina Kachliřová" w:date="2019-12-17T18:03:00Z">
              <w:r w:rsidR="00E846A1" w:rsidDel="008A6E44">
                <w:delText xml:space="preserve">písemné </w:delText>
              </w:r>
            </w:del>
            <w:del w:id="104" w:author="Martina Kachliřová" w:date="2019-11-05T20:30:00Z">
              <w:r w:rsidR="00E846A1" w:rsidDel="00965881">
                <w:delText>sčítání a odčítání</w:delText>
              </w:r>
            </w:del>
          </w:p>
          <w:p w14:paraId="31576277" w14:textId="77777777" w:rsidR="009329D8" w:rsidRDefault="009329D8">
            <w:pPr>
              <w:rPr>
                <w:ins w:id="105" w:author="Martina Kachliřová" w:date="2020-04-10T14:25:00Z"/>
              </w:rPr>
            </w:pPr>
          </w:p>
          <w:p w14:paraId="1E671328" w14:textId="0606B81B" w:rsidR="001E006E" w:rsidDel="00155E63" w:rsidRDefault="001E006E">
            <w:pPr>
              <w:rPr>
                <w:del w:id="106" w:author="Martina Kachliřová" w:date="2019-11-05T20:30:00Z"/>
              </w:rPr>
            </w:pPr>
            <w:del w:id="107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5DCE0129" w14:textId="43E795D6" w:rsidR="009172A8" w:rsidDel="00155E63" w:rsidRDefault="009172A8" w:rsidP="00DF2773">
            <w:pPr>
              <w:rPr>
                <w:del w:id="108" w:author="Martina Kachliřová" w:date="2019-11-20T19:37:00Z"/>
              </w:rPr>
            </w:pPr>
            <w:del w:id="109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10" w:author="Martina Kachliřová" w:date="2019-12-04T17:55:00Z"/>
              </w:rPr>
            </w:pPr>
            <w:del w:id="111" w:author="Martina Kachliřová" w:date="2019-11-20T19:35:00Z">
              <w:r w:rsidDel="00155E63">
                <w:delText xml:space="preserve">Římské číslice – </w:delText>
              </w:r>
            </w:del>
            <w:del w:id="112" w:author="Martina Kachliřová" w:date="2019-11-05T20:40:00Z">
              <w:r w:rsidDel="00470710">
                <w:delText>opakování</w:delText>
              </w:r>
            </w:del>
            <w:del w:id="113" w:author="Martina Kachliřová" w:date="2019-11-20T19:35:00Z">
              <w:r w:rsidDel="00155E63">
                <w:delText xml:space="preserve"> </w:delText>
              </w:r>
            </w:del>
            <w:del w:id="114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15" w:author="Martina Kachliřová" w:date="2019-11-05T20:38:00Z"/>
              </w:rPr>
            </w:pPr>
            <w:del w:id="116" w:author="Martina Kachliřová" w:date="2019-11-05T20:38:00Z">
              <w:r w:rsidDel="00470710">
                <w:delText>Aplikace probraného učiva do slovních úloh</w:delText>
              </w:r>
            </w:del>
          </w:p>
          <w:p w14:paraId="1573618E" w14:textId="627A4864" w:rsidR="009329D8" w:rsidRDefault="002C50FD" w:rsidP="00A60383">
            <w:pPr>
              <w:rPr>
                <w:ins w:id="117" w:author="Martina Kachliřová" w:date="2020-04-10T14:25:00Z"/>
              </w:rPr>
            </w:pPr>
            <w:r>
              <w:t>Geometrie:</w:t>
            </w:r>
            <w:ins w:id="118" w:author="Martina Kachliřová" w:date="2019-12-04T17:55:00Z">
              <w:r w:rsidR="0066548E">
                <w:t xml:space="preserve"> </w:t>
              </w:r>
            </w:ins>
            <w:ins w:id="119" w:author="Martina Kachliřová" w:date="2020-04-10T14:25:00Z">
              <w:r w:rsidR="009329D8">
                <w:t xml:space="preserve">soustava souřadnic, konstrukce diagramů, </w:t>
              </w:r>
            </w:ins>
            <w:ins w:id="120" w:author="Martina Kachliřová" w:date="2020-04-10T14:26:00Z">
              <w:r w:rsidR="009329D8">
                <w:t>opakování – prostorová geometrie</w:t>
              </w:r>
            </w:ins>
          </w:p>
          <w:p w14:paraId="07B41041" w14:textId="03F2D21D" w:rsidR="00DF5017" w:rsidRDefault="00864DE4" w:rsidP="00A60383">
            <w:ins w:id="121" w:author="Martina Kachliřová" w:date="2020-03-29T14:08:00Z">
              <w:r>
                <w:t xml:space="preserve"> </w:t>
              </w:r>
            </w:ins>
            <w:del w:id="122" w:author="Martina Kachliřová" w:date="2019-11-20T19:38:00Z">
              <w:r w:rsidR="00512CA4" w:rsidDel="00155E63">
                <w:delText xml:space="preserve"> </w:delText>
              </w:r>
            </w:del>
            <w:del w:id="123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30EC3389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934E5C">
              <w:rPr>
                <w:sz w:val="20"/>
                <w:szCs w:val="20"/>
              </w:rPr>
              <w:t>y</w:t>
            </w:r>
            <w:r w:rsidR="00EC05AA">
              <w:rPr>
                <w:sz w:val="20"/>
                <w:szCs w:val="20"/>
              </w:rPr>
              <w:t>,</w:t>
            </w:r>
            <w:ins w:id="124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r w:rsidR="000C788E">
              <w:rPr>
                <w:sz w:val="20"/>
                <w:szCs w:val="20"/>
              </w:rPr>
              <w:t>p</w:t>
            </w:r>
            <w:ins w:id="125" w:author="Martina Kachliřová" w:date="2020-01-17T19:55:00Z">
              <w:r w:rsidR="00E56DFE">
                <w:rPr>
                  <w:sz w:val="20"/>
                  <w:szCs w:val="20"/>
                </w:rPr>
                <w:t>omůcky na rýs</w:t>
              </w:r>
            </w:ins>
            <w:ins w:id="126" w:author="Martina Kachliřová" w:date="2020-01-17T19:56:00Z">
              <w:r w:rsidR="00E56DFE">
                <w:rPr>
                  <w:sz w:val="20"/>
                  <w:szCs w:val="20"/>
                </w:rPr>
                <w:t>ování,</w:t>
              </w:r>
            </w:ins>
            <w:del w:id="127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del w:id="128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ins w:id="129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ins w:id="130" w:author="Martina Kachliřová" w:date="2020-01-15T19:51:00Z">
              <w:r w:rsidR="002E2AF3">
                <w:rPr>
                  <w:sz w:val="20"/>
                  <w:szCs w:val="20"/>
                </w:rPr>
                <w:t>číselné osy</w:t>
              </w:r>
            </w:ins>
            <w:del w:id="131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4E151E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Člověk a jeho svět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9E5E41" w14:textId="77777777" w:rsidR="00CB2804" w:rsidRPr="00CB2804" w:rsidRDefault="00CB2804" w:rsidP="00CB2804">
            <w:pPr>
              <w:shd w:val="clear" w:color="auto" w:fill="FFFFFF"/>
              <w:rPr>
                <w:ins w:id="132" w:author="Martina Kachliřová" w:date="2020-04-13T21:30:00Z"/>
                <w:color w:val="222222"/>
                <w:lang w:val="cs-CZ" w:eastAsia="ja-JP"/>
                <w:rPrChange w:id="133" w:author="Martina Kachliřová" w:date="2020-04-13T21:30:00Z">
                  <w:rPr>
                    <w:ins w:id="134" w:author="Martina Kachliřová" w:date="2020-04-13T21:30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35" w:author="Martina Kachliřová" w:date="2020-04-13T21:30:00Z">
              <w:r w:rsidRPr="00CB2804">
                <w:rPr>
                  <w:color w:val="222222"/>
                  <w:lang w:val="cs-CZ" w:eastAsia="ja-JP"/>
                  <w:rPrChange w:id="136" w:author="Martina Kachliřová" w:date="2020-04-13T21:30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stroje ovládly život, růst tovární výroby, nástup elektřiny</w:t>
              </w:r>
              <w:r w:rsidRPr="00CB2804">
                <w:rPr>
                  <w:color w:val="222222"/>
                  <w:lang w:val="cs-CZ" w:eastAsia="ja-JP"/>
                  <w:rPrChange w:id="137" w:author="Martina Kachliřová" w:date="2020-04-13T21:30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vznik Rakousko Uherska, profesor T. G. Masaryk na české univerzitě</w:t>
              </w:r>
              <w:r w:rsidRPr="00CB2804">
                <w:rPr>
                  <w:color w:val="222222"/>
                  <w:lang w:val="cs-CZ" w:eastAsia="ja-JP"/>
                  <w:rPrChange w:id="138" w:author="Martina Kachliřová" w:date="2020-04-13T21:30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Národ sobě, rozvoj kultury a umění</w:t>
              </w:r>
            </w:ins>
          </w:p>
          <w:p w14:paraId="3BF586AF" w14:textId="67F44F32" w:rsidR="00677E11" w:rsidRPr="00CB2804" w:rsidDel="00965881" w:rsidRDefault="00677E11">
            <w:pPr>
              <w:shd w:val="clear" w:color="auto" w:fill="FFFFFF"/>
              <w:rPr>
                <w:del w:id="139" w:author="Martina Kachliřová" w:date="2019-11-05T20:32:00Z"/>
                <w:lang w:val="cs-CZ" w:eastAsia="ja-JP"/>
                <w:rPrChange w:id="140" w:author="Martina Kachliřová" w:date="2020-04-13T21:30:00Z">
                  <w:rPr>
                    <w:del w:id="141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</w:pPr>
            <w:del w:id="142" w:author="Martina Kachliřová" w:date="2019-11-05T20:32:00Z">
              <w:r w:rsidRPr="00CB2804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CB2804" w:rsidDel="00965881" w:rsidRDefault="00677E11">
            <w:pPr>
              <w:rPr>
                <w:del w:id="143" w:author="Martina Kachliřová" w:date="2019-11-05T20:32:00Z"/>
                <w:lang w:val="cs-CZ" w:eastAsia="ja-JP"/>
                <w:rPrChange w:id="144" w:author="Martina Kachliřová" w:date="2020-04-13T21:30:00Z">
                  <w:rPr>
                    <w:del w:id="145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46" w:author="Martina Kachliřová" w:date="2020-03-29T14:44:00Z">
                <w:pPr>
                  <w:shd w:val="clear" w:color="auto" w:fill="FFFFFF"/>
                </w:pPr>
              </w:pPrChange>
            </w:pPr>
            <w:del w:id="147" w:author="Martina Kachliřová" w:date="2019-11-05T20:32:00Z">
              <w:r w:rsidRPr="00CB2804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CB2804" w:rsidDel="00965881" w:rsidRDefault="00677E11">
            <w:pPr>
              <w:rPr>
                <w:del w:id="148" w:author="Martina Kachliřová" w:date="2019-11-05T20:32:00Z"/>
                <w:lang w:val="cs-CZ" w:eastAsia="ja-JP"/>
                <w:rPrChange w:id="149" w:author="Martina Kachliřová" w:date="2020-04-13T21:30:00Z">
                  <w:rPr>
                    <w:del w:id="150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1" w:author="Martina Kachliřová" w:date="2020-03-29T14:44:00Z">
                <w:pPr>
                  <w:shd w:val="clear" w:color="auto" w:fill="FFFFFF"/>
                </w:pPr>
              </w:pPrChange>
            </w:pPr>
            <w:del w:id="152" w:author="Martina Kachliřová" w:date="2019-11-05T20:32:00Z">
              <w:r w:rsidRPr="00CB2804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CB2804" w:rsidDel="00965881" w:rsidRDefault="00677E11">
            <w:pPr>
              <w:rPr>
                <w:del w:id="153" w:author="Martina Kachliřová" w:date="2019-11-05T20:32:00Z"/>
                <w:lang w:val="cs-CZ" w:eastAsia="ja-JP"/>
                <w:rPrChange w:id="154" w:author="Martina Kachliřová" w:date="2020-04-13T21:30:00Z">
                  <w:rPr>
                    <w:del w:id="155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6" w:author="Martina Kachliřová" w:date="2020-03-29T14:44:00Z">
                <w:pPr>
                  <w:shd w:val="clear" w:color="auto" w:fill="FFFFFF"/>
                </w:pPr>
              </w:pPrChange>
            </w:pPr>
            <w:del w:id="157" w:author="Martina Kachliřová" w:date="2019-11-05T20:32:00Z">
              <w:r w:rsidRPr="00CB2804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CB2804" w:rsidDel="00965881" w:rsidRDefault="00677E11">
            <w:pPr>
              <w:rPr>
                <w:del w:id="158" w:author="Martina Kachliřová" w:date="2019-11-05T20:32:00Z"/>
                <w:lang w:val="cs-CZ" w:eastAsia="ja-JP"/>
                <w:rPrChange w:id="159" w:author="Martina Kachliřová" w:date="2020-04-13T21:30:00Z">
                  <w:rPr>
                    <w:del w:id="160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61" w:author="Martina Kachliřová" w:date="2020-03-29T14:44:00Z">
                <w:pPr>
                  <w:shd w:val="clear" w:color="auto" w:fill="FFFFFF"/>
                </w:pPr>
              </w:pPrChange>
            </w:pPr>
            <w:del w:id="162" w:author="Martina Kachliřová" w:date="2019-11-05T20:32:00Z">
              <w:r w:rsidRPr="00CB2804" w:rsidDel="00965881">
                <w:rPr>
                  <w:lang w:val="cs-CZ" w:eastAsia="ja-JP"/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5DFBAF72" w14:textId="0FC2DADD" w:rsidR="006512CD" w:rsidRPr="00CB2804" w:rsidRDefault="00677E11">
            <w:pPr>
              <w:rPr>
                <w:lang w:val="cs-CZ"/>
              </w:rPr>
              <w:pPrChange w:id="163" w:author="Martina Kachliřová" w:date="2020-03-29T14:44:00Z">
                <w:pPr>
                  <w:shd w:val="clear" w:color="auto" w:fill="FFFFFF"/>
                </w:pPr>
              </w:pPrChange>
            </w:pPr>
            <w:del w:id="164" w:author="Martina Kachliřová" w:date="2019-11-05T20:32:00Z">
              <w:r w:rsidRPr="00CB2804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2E97E8AA" w:rsidR="00351D3C" w:rsidRPr="00C97282" w:rsidRDefault="00CB2804" w:rsidP="00754B26">
            <w:pPr>
              <w:shd w:val="clear" w:color="auto" w:fill="FFFFFF"/>
              <w:rPr>
                <w:lang w:val="cs-CZ"/>
              </w:rPr>
            </w:pPr>
            <w:ins w:id="165" w:author="Martina Kachliřová" w:date="2020-04-13T21:31:00Z">
              <w:r>
                <w:rPr>
                  <w:lang w:val="cs-CZ"/>
                </w:rPr>
                <w:t>pracovní list, video, internet</w:t>
              </w:r>
            </w:ins>
            <w:del w:id="166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4E151E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289FE6" w14:textId="69D72423" w:rsidR="00677E11" w:rsidDel="004C1F85" w:rsidRDefault="00B50513" w:rsidP="00677E11">
            <w:pPr>
              <w:rPr>
                <w:del w:id="167" w:author="Martina Kachliřová" w:date="2019-11-05T20:45:00Z"/>
                <w:lang w:val="cs-CZ" w:eastAsia="ja-JP"/>
              </w:rPr>
            </w:pPr>
            <w:ins w:id="168" w:author="Martina Kachliřová" w:date="2020-04-14T12:15:00Z">
              <w:r>
                <w:rPr>
                  <w:color w:val="222222"/>
                  <w:shd w:val="clear" w:color="auto" w:fill="FFFFFF"/>
                </w:rPr>
                <w:t>Biologie člověka - oběhová soustava, srdce, krev, první pomoc, péče o zdraví.</w:t>
              </w:r>
            </w:ins>
            <w:del w:id="169" w:author="Martina Kachliřová" w:date="2019-11-05T20:45:00Z">
              <w:r w:rsidR="00677E11" w:rsidRPr="006512CD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711349F3" w14:textId="4DBB6766" w:rsidR="00677E11" w:rsidRPr="00677E11" w:rsidDel="00470710" w:rsidRDefault="00677E11" w:rsidP="00677E11">
            <w:pPr>
              <w:rPr>
                <w:del w:id="170" w:author="Martina Kachliřová" w:date="2019-11-05T20:45:00Z"/>
                <w:lang w:val="cs-CZ" w:eastAsia="ja-JP"/>
              </w:rPr>
            </w:pPr>
            <w:del w:id="171" w:author="Martina Kachliřová" w:date="2019-11-05T20:45:00Z">
              <w:r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172" w:author="Martina Kachliřová" w:date="2019-11-05T20:45:00Z"/>
                <w:lang w:val="cs-CZ" w:eastAsia="ja-JP"/>
              </w:rPr>
            </w:pPr>
            <w:del w:id="173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174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3DE831DB" w:rsidR="00351D3C" w:rsidRPr="006841AC" w:rsidRDefault="00B50513" w:rsidP="00F84937">
            <w:pPr>
              <w:shd w:val="clear" w:color="auto" w:fill="FFFFFF"/>
              <w:rPr>
                <w:lang w:val="cs-CZ"/>
              </w:rPr>
            </w:pPr>
            <w:ins w:id="175" w:author="Martina Kachliřová" w:date="2020-04-14T12:15:00Z">
              <w:r>
                <w:rPr>
                  <w:lang w:val="cs-CZ"/>
                </w:rPr>
                <w:t>Pracovní listy</w:t>
              </w:r>
            </w:ins>
            <w:del w:id="176" w:author="Martina Kachliřová" w:date="2019-11-21T22:19:00Z">
              <w:r w:rsidR="00763363" w:rsidRPr="006841AC" w:rsidDel="008468A3">
                <w:rPr>
                  <w:lang w:val="cs-CZ"/>
                </w:rPr>
                <w:delText>Pracovní listy</w:delText>
              </w:r>
              <w:r w:rsidR="007F1E3A" w:rsidRPr="006841AC" w:rsidDel="008468A3">
                <w:rPr>
                  <w:lang w:val="cs-CZ"/>
                </w:rPr>
                <w:delText xml:space="preserve">, </w:delText>
              </w:r>
              <w:r w:rsidR="00C14545" w:rsidRPr="006841AC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3E74"/>
    <w:rsid w:val="00106D07"/>
    <w:rsid w:val="0011075A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C5DC2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A1238"/>
    <w:rsid w:val="004A6E25"/>
    <w:rsid w:val="004B100D"/>
    <w:rsid w:val="004B5C1A"/>
    <w:rsid w:val="004C1F85"/>
    <w:rsid w:val="004C3253"/>
    <w:rsid w:val="004C7EE1"/>
    <w:rsid w:val="004D5148"/>
    <w:rsid w:val="004E151E"/>
    <w:rsid w:val="004E20D7"/>
    <w:rsid w:val="004F02FD"/>
    <w:rsid w:val="00512CA4"/>
    <w:rsid w:val="00515AC4"/>
    <w:rsid w:val="00530785"/>
    <w:rsid w:val="00541B3B"/>
    <w:rsid w:val="0054602B"/>
    <w:rsid w:val="00556B89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841AC"/>
    <w:rsid w:val="006906DF"/>
    <w:rsid w:val="006C48B2"/>
    <w:rsid w:val="006C791E"/>
    <w:rsid w:val="006D3A55"/>
    <w:rsid w:val="006F3EA8"/>
    <w:rsid w:val="006F595B"/>
    <w:rsid w:val="0070099A"/>
    <w:rsid w:val="00703819"/>
    <w:rsid w:val="007147FD"/>
    <w:rsid w:val="00736C69"/>
    <w:rsid w:val="007433B6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7D6"/>
    <w:rsid w:val="008468A3"/>
    <w:rsid w:val="008476EE"/>
    <w:rsid w:val="00856326"/>
    <w:rsid w:val="008622D6"/>
    <w:rsid w:val="00864D14"/>
    <w:rsid w:val="00864DE4"/>
    <w:rsid w:val="00874AC0"/>
    <w:rsid w:val="00881929"/>
    <w:rsid w:val="0089374F"/>
    <w:rsid w:val="008A6E44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29D8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84BF4"/>
    <w:rsid w:val="00991BC3"/>
    <w:rsid w:val="009A36EC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9F2911"/>
    <w:rsid w:val="00A03086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40504"/>
    <w:rsid w:val="00B50513"/>
    <w:rsid w:val="00B53F63"/>
    <w:rsid w:val="00B614A9"/>
    <w:rsid w:val="00B62701"/>
    <w:rsid w:val="00B71652"/>
    <w:rsid w:val="00B80BD3"/>
    <w:rsid w:val="00BC0C1B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76FE9"/>
    <w:rsid w:val="00C917C3"/>
    <w:rsid w:val="00C97282"/>
    <w:rsid w:val="00CB02EE"/>
    <w:rsid w:val="00CB2804"/>
    <w:rsid w:val="00CB4146"/>
    <w:rsid w:val="00CB49B6"/>
    <w:rsid w:val="00CB623A"/>
    <w:rsid w:val="00CC038F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364ED"/>
    <w:rsid w:val="00E45383"/>
    <w:rsid w:val="00E56DFE"/>
    <w:rsid w:val="00E61CB8"/>
    <w:rsid w:val="00E827E1"/>
    <w:rsid w:val="00E846A1"/>
    <w:rsid w:val="00E930E0"/>
    <w:rsid w:val="00E9724B"/>
    <w:rsid w:val="00EA372D"/>
    <w:rsid w:val="00EA3BA4"/>
    <w:rsid w:val="00EA5B9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637BC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273</TotalTime>
  <Pages>1</Pages>
  <Words>526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58</cp:revision>
  <cp:lastPrinted>2018-05-11T14:09:00Z</cp:lastPrinted>
  <dcterms:created xsi:type="dcterms:W3CDTF">2019-12-12T18:23:00Z</dcterms:created>
  <dcterms:modified xsi:type="dcterms:W3CDTF">2020-04-14T10:15:00Z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