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25B6469B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del w:id="0" w:author="Martina Kachliřová" w:date="2019-11-05T20:46:00Z">
        <w:r w:rsidR="00E846A1" w:rsidDel="00470710">
          <w:rPr>
            <w:lang w:val="cs-CZ"/>
          </w:rPr>
          <w:delText>2</w:delText>
        </w:r>
      </w:del>
      <w:del w:id="1" w:author="Martina Kachliřová" w:date="2019-11-20T19:41:00Z">
        <w:r w:rsidR="00E846A1" w:rsidDel="002A141D">
          <w:rPr>
            <w:lang w:val="cs-CZ"/>
          </w:rPr>
          <w:delText>1</w:delText>
        </w:r>
      </w:del>
      <w:del w:id="2" w:author="Martina Kachliřová" w:date="2020-02-20T17:18:00Z">
        <w:r w:rsidR="00F155BB" w:rsidDel="00A03086">
          <w:rPr>
            <w:lang w:val="cs-CZ"/>
          </w:rPr>
          <w:delText>.</w:delText>
        </w:r>
      </w:del>
      <w:ins w:id="3" w:author="Martina Kachliřová" w:date="2020-03-29T14:13:00Z">
        <w:r w:rsidR="00864DE4">
          <w:rPr>
            <w:lang w:val="cs-CZ"/>
          </w:rPr>
          <w:t>30</w:t>
        </w:r>
      </w:ins>
      <w:del w:id="4" w:author="Martina Kachliřová" w:date="2020-01-28T19:21:00Z">
        <w:r w:rsidR="009172A8" w:rsidDel="00F0477F">
          <w:rPr>
            <w:lang w:val="cs-CZ"/>
          </w:rPr>
          <w:delText>1</w:delText>
        </w:r>
      </w:del>
      <w:del w:id="5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ins w:id="6" w:author="Martina Kachliřová" w:date="2020-02-20T17:18:00Z">
        <w:r w:rsidR="00A03086">
          <w:rPr>
            <w:lang w:val="cs-CZ"/>
          </w:rPr>
          <w:t>3.</w:t>
        </w:r>
      </w:ins>
      <w:r w:rsidR="00952F0C">
        <w:rPr>
          <w:lang w:val="cs-CZ"/>
        </w:rPr>
        <w:t xml:space="preserve"> – </w:t>
      </w:r>
      <w:ins w:id="7" w:author="Martina Kachliřová" w:date="2020-03-29T14:13:00Z">
        <w:r w:rsidR="00864DE4">
          <w:rPr>
            <w:lang w:val="cs-CZ"/>
          </w:rPr>
          <w:t>10</w:t>
        </w:r>
      </w:ins>
      <w:del w:id="8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9" w:author="Martina Kachliřová" w:date="2020-03-29T14:13:00Z">
        <w:r w:rsidR="00864DE4">
          <w:rPr>
            <w:lang w:val="cs-CZ"/>
          </w:rPr>
          <w:t>4</w:t>
        </w:r>
      </w:ins>
      <w:del w:id="10" w:author="Martina Kachliřová" w:date="2020-01-28T19:22:00Z">
        <w:r w:rsidR="001E006E" w:rsidDel="00F0477F">
          <w:rPr>
            <w:lang w:val="cs-CZ"/>
          </w:rPr>
          <w:delText>1</w:delText>
        </w:r>
      </w:del>
      <w:del w:id="11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2" w:author="Martina Kachliřová" w:date="2019-12-17T18:05:00Z">
        <w:r w:rsidR="00984BF4">
          <w:rPr>
            <w:lang w:val="cs-CZ"/>
          </w:rPr>
          <w:t>20</w:t>
        </w:r>
      </w:ins>
      <w:del w:id="13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Předmět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proofErr w:type="spellStart"/>
            <w:r w:rsidRPr="00952F0C">
              <w:rPr>
                <w:rFonts w:asciiTheme="minorHAnsi" w:hAnsiTheme="minorHAnsi"/>
              </w:rPr>
              <w:t>Učivo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Pomůcky</w:t>
            </w:r>
            <w:proofErr w:type="spellEnd"/>
            <w:r w:rsidRPr="00952F0C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poznámky</w:t>
            </w:r>
            <w:proofErr w:type="spellEnd"/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jazyková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Český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5EAACFF7" w:rsidR="006906DF" w:rsidDel="008F28E9" w:rsidRDefault="00000E7E" w:rsidP="00BE291F">
            <w:pPr>
              <w:rPr>
                <w:del w:id="14" w:author="Martina Kachliřová" w:date="2019-11-05T20:25:00Z"/>
              </w:rPr>
            </w:pPr>
            <w:proofErr w:type="spellStart"/>
            <w:r w:rsidRPr="00066ECF">
              <w:t>Mluvnice</w:t>
            </w:r>
            <w:proofErr w:type="spellEnd"/>
            <w:r w:rsidRPr="00066ECF">
              <w:t>:</w:t>
            </w:r>
            <w:r w:rsidR="003627CB">
              <w:t xml:space="preserve"> </w:t>
            </w:r>
            <w:proofErr w:type="spellStart"/>
            <w:ins w:id="15" w:author="Martina Kachliřová" w:date="2020-03-16T20:17:00Z">
              <w:r w:rsidR="00EA5B94">
                <w:t>p</w:t>
              </w:r>
            </w:ins>
            <w:ins w:id="16" w:author="Martina Kachliřová" w:date="2020-03-16T20:03:00Z">
              <w:r w:rsidR="0011075A">
                <w:t>rocvičování</w:t>
              </w:r>
              <w:proofErr w:type="spellEnd"/>
              <w:r w:rsidR="0011075A">
                <w:t xml:space="preserve"> - </w:t>
              </w:r>
            </w:ins>
            <w:del w:id="17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14AA177C" w:rsidR="00991BC3" w:rsidDel="00F0477F" w:rsidRDefault="006906DF">
            <w:pPr>
              <w:rPr>
                <w:del w:id="18" w:author="Martina Kachliřová" w:date="2019-12-17T17:59:00Z"/>
              </w:rPr>
            </w:pPr>
            <w:del w:id="19" w:author="Martina Kachliřová" w:date="2019-11-05T20:25:00Z">
              <w:r w:rsidDel="008F28E9">
                <w:delText xml:space="preserve">                4.ročníku, </w:delText>
              </w:r>
            </w:del>
            <w:del w:id="20" w:author="Martina Kachliřová" w:date="2019-12-04T17:51:00Z">
              <w:r w:rsidDel="0066548E">
                <w:delText>slovní druhy</w:delText>
              </w:r>
            </w:del>
            <w:proofErr w:type="spellStart"/>
            <w:ins w:id="21" w:author="Martina Kachliřová" w:date="2020-03-16T20:03:00Z">
              <w:r w:rsidR="0011075A">
                <w:t>p</w:t>
              </w:r>
            </w:ins>
            <w:ins w:id="22" w:author="Martina Kachliřová" w:date="2020-01-28T19:18:00Z">
              <w:r w:rsidR="00F0477F">
                <w:t>řídavná</w:t>
              </w:r>
              <w:proofErr w:type="spellEnd"/>
              <w:r w:rsidR="00F0477F">
                <w:t xml:space="preserve"> </w:t>
              </w:r>
              <w:proofErr w:type="spellStart"/>
              <w:r w:rsidR="00F0477F">
                <w:t>jména</w:t>
              </w:r>
            </w:ins>
            <w:proofErr w:type="spellEnd"/>
            <w:ins w:id="23" w:author="Martina Kachliřová" w:date="2020-03-16T20:03:00Z">
              <w:r w:rsidR="0011075A">
                <w:t xml:space="preserve">, </w:t>
              </w:r>
            </w:ins>
            <w:proofErr w:type="spellStart"/>
            <w:ins w:id="24" w:author="Martina Kachliřová" w:date="2020-03-29T13:47:00Z">
              <w:r w:rsidR="00556B89">
                <w:t>zá</w:t>
              </w:r>
            </w:ins>
            <w:ins w:id="25" w:author="Martina Kachliřová" w:date="2020-03-29T13:48:00Z">
              <w:r w:rsidR="00556B89">
                <w:t>jmena</w:t>
              </w:r>
              <w:proofErr w:type="spellEnd"/>
              <w:r w:rsidR="00556B89">
                <w:t xml:space="preserve"> – </w:t>
              </w:r>
              <w:proofErr w:type="spellStart"/>
              <w:r w:rsidR="00556B89">
                <w:t>druhy</w:t>
              </w:r>
              <w:proofErr w:type="spellEnd"/>
              <w:r w:rsidR="00556B89">
                <w:t xml:space="preserve">, </w:t>
              </w:r>
            </w:ins>
            <w:proofErr w:type="spellStart"/>
            <w:ins w:id="26" w:author="Martina Kachliřová" w:date="2020-03-29T13:52:00Z">
              <w:r w:rsidR="00556B89">
                <w:t>skloňování</w:t>
              </w:r>
              <w:proofErr w:type="spellEnd"/>
              <w:r w:rsidR="00556B89">
                <w:t xml:space="preserve"> </w:t>
              </w:r>
              <w:proofErr w:type="spellStart"/>
              <w:r w:rsidR="00556B89">
                <w:t>osobních</w:t>
              </w:r>
              <w:proofErr w:type="spellEnd"/>
              <w:r w:rsidR="00556B89">
                <w:t xml:space="preserve"> </w:t>
              </w:r>
              <w:proofErr w:type="spellStart"/>
              <w:r w:rsidR="00556B89">
                <w:t>zájmen</w:t>
              </w:r>
            </w:ins>
            <w:proofErr w:type="spellEnd"/>
          </w:p>
          <w:p w14:paraId="08E5A2E7" w14:textId="790FD7C5" w:rsidR="004E20D7" w:rsidRDefault="00991BC3">
            <w:del w:id="27" w:author="Martina Kachliřová" w:date="2019-12-17T17:59:00Z">
              <w:r w:rsidDel="008A6E44">
                <w:delText xml:space="preserve">Sloh: </w:delText>
              </w:r>
            </w:del>
            <w:del w:id="28" w:author="Martina Kachliřová" w:date="2019-11-05T20:24:00Z">
              <w:r w:rsidR="006906DF" w:rsidDel="008F28E9">
                <w:delText>pozvánka</w:delText>
              </w:r>
            </w:del>
          </w:p>
          <w:p w14:paraId="739F5E32" w14:textId="57436CD7" w:rsidR="001F4B67" w:rsidDel="0011075A" w:rsidRDefault="002F6F1A" w:rsidP="009F12CC">
            <w:pPr>
              <w:rPr>
                <w:del w:id="29" w:author="Martina Kachliřová" w:date="2019-11-06T18:44:00Z"/>
              </w:rPr>
            </w:pPr>
            <w:proofErr w:type="spellStart"/>
            <w:r>
              <w:t>Čte</w:t>
            </w:r>
            <w:r w:rsidR="00134CE7">
              <w:t>ní</w:t>
            </w:r>
            <w:proofErr w:type="spellEnd"/>
            <w:r w:rsidR="00134CE7">
              <w:t>:</w:t>
            </w:r>
            <w:del w:id="30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31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proofErr w:type="spellStart"/>
            <w:ins w:id="32" w:author="Martina Kachliřová" w:date="2019-12-17T17:59:00Z">
              <w:r w:rsidR="008A6E44">
                <w:t>Hravá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čítanka</w:t>
              </w:r>
              <w:proofErr w:type="spellEnd"/>
              <w:r w:rsidR="008A6E44">
                <w:t xml:space="preserve"> –</w:t>
              </w:r>
            </w:ins>
            <w:ins w:id="33" w:author="Martina Kachliřová" w:date="2020-03-16T20:03:00Z">
              <w:r w:rsidR="0011075A">
                <w:t xml:space="preserve"> </w:t>
              </w:r>
            </w:ins>
            <w:proofErr w:type="spellStart"/>
            <w:ins w:id="34" w:author="Martina Kachliřová" w:date="2020-03-29T13:49:00Z">
              <w:r w:rsidR="00556B89">
                <w:t>J.London</w:t>
              </w:r>
              <w:proofErr w:type="spellEnd"/>
              <w:r w:rsidR="00556B89">
                <w:t xml:space="preserve"> “</w:t>
              </w:r>
              <w:proofErr w:type="spellStart"/>
              <w:r w:rsidR="00556B89">
                <w:t>Bílý</w:t>
              </w:r>
              <w:proofErr w:type="spellEnd"/>
              <w:r w:rsidR="00556B89">
                <w:t xml:space="preserve"> </w:t>
              </w:r>
              <w:proofErr w:type="spellStart"/>
              <w:r w:rsidR="00556B89">
                <w:t>tesák</w:t>
              </w:r>
              <w:proofErr w:type="spellEnd"/>
              <w:r w:rsidR="00556B89">
                <w:t xml:space="preserve">”, </w:t>
              </w:r>
            </w:ins>
            <w:ins w:id="35" w:author="Martina Kachliřová" w:date="2020-03-29T13:50:00Z">
              <w:r w:rsidR="00556B89">
                <w:t>J.de La Fontaine “</w:t>
              </w:r>
              <w:proofErr w:type="spellStart"/>
              <w:r w:rsidR="00556B89">
                <w:t>Bajky</w:t>
              </w:r>
              <w:proofErr w:type="spellEnd"/>
              <w:r w:rsidR="00556B89">
                <w:t xml:space="preserve"> </w:t>
              </w:r>
            </w:ins>
            <w:proofErr w:type="spellStart"/>
            <w:ins w:id="36" w:author="Martina Kachliřová" w:date="2020-03-29T13:51:00Z">
              <w:r w:rsidR="00556B89">
                <w:t>Lafonténovy</w:t>
              </w:r>
              <w:proofErr w:type="spellEnd"/>
              <w:r w:rsidR="00556B89">
                <w:t xml:space="preserve">”, </w:t>
              </w:r>
            </w:ins>
          </w:p>
          <w:p w14:paraId="639CA842" w14:textId="77777777" w:rsidR="00556B89" w:rsidRDefault="0011075A" w:rsidP="009F12CC">
            <w:pPr>
              <w:rPr>
                <w:ins w:id="37" w:author="Martina Kachliřová" w:date="2020-03-29T13:52:00Z"/>
              </w:rPr>
            </w:pPr>
            <w:proofErr w:type="spellStart"/>
            <w:ins w:id="38" w:author="Martina Kachliřová" w:date="2020-03-16T20:08:00Z">
              <w:r>
                <w:t>čtení</w:t>
              </w:r>
              <w:proofErr w:type="spellEnd"/>
              <w:r>
                <w:t xml:space="preserve"> </w:t>
              </w:r>
              <w:proofErr w:type="spellStart"/>
              <w:r>
                <w:t>vlastní</w:t>
              </w:r>
              <w:proofErr w:type="spellEnd"/>
              <w:r>
                <w:t xml:space="preserve"> </w:t>
              </w:r>
            </w:ins>
            <w:ins w:id="39" w:author="Martina Kachliřová" w:date="2020-03-29T13:51:00Z">
              <w:r w:rsidR="00556B89">
                <w:t xml:space="preserve">   </w:t>
              </w:r>
            </w:ins>
          </w:p>
          <w:p w14:paraId="43ED9C33" w14:textId="36AC2A2C" w:rsidR="002E2AF3" w:rsidRDefault="00556B89">
            <w:ins w:id="40" w:author="Martina Kachliřová" w:date="2020-03-29T13:52:00Z">
              <w:r>
                <w:t xml:space="preserve">          </w:t>
              </w:r>
            </w:ins>
            <w:proofErr w:type="spellStart"/>
            <w:ins w:id="41" w:author="Martina Kachliřová" w:date="2020-03-16T20:08:00Z">
              <w:r w:rsidR="0011075A">
                <w:t>četby</w:t>
              </w:r>
            </w:ins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0D1B96">
              <w:rPr>
                <w:sz w:val="20"/>
                <w:szCs w:val="20"/>
              </w:rPr>
              <w:t>y</w:t>
            </w:r>
            <w:proofErr w:type="spellEnd"/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42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43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proofErr w:type="spellStart"/>
            <w:ins w:id="44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proofErr w:type="spellEnd"/>
            <w:ins w:id="45" w:author="Martina Kachliřová" w:date="2019-12-17T18:02:00Z"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učebnice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Hravá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čítanka</w:t>
              </w:r>
            </w:ins>
            <w:proofErr w:type="spellEnd"/>
            <w:del w:id="46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47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48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49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Anglický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5672705D" w:rsidR="008F28E9" w:rsidDel="00F0477F" w:rsidRDefault="00C250A9" w:rsidP="009172A8">
            <w:pPr>
              <w:rPr>
                <w:del w:id="50" w:author="Martina Kachliřová" w:date="2019-11-20T19:30:00Z"/>
              </w:rPr>
            </w:pPr>
            <w:del w:id="51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FA76AAD" w14:textId="5C53A3BF" w:rsidR="008F28E9" w:rsidDel="0011075A" w:rsidRDefault="008F28E9" w:rsidP="00F155BB">
            <w:pPr>
              <w:rPr>
                <w:del w:id="52" w:author="Martina Kachliřová" w:date="2019-11-20T19:30:00Z"/>
              </w:rPr>
            </w:pPr>
          </w:p>
          <w:p w14:paraId="54B45F50" w14:textId="65FE0979" w:rsidR="00C250A9" w:rsidDel="003C5DC2" w:rsidRDefault="004E20D7" w:rsidP="009172A8">
            <w:pPr>
              <w:rPr>
                <w:del w:id="53" w:author="Martina Kachliřová" w:date="2019-11-05T20:24:00Z"/>
              </w:rPr>
            </w:pPr>
            <w:ins w:id="54" w:author="Martina Kachliřová" w:date="2020-02-20T16:59:00Z">
              <w:r>
                <w:t>Unit 1</w:t>
              </w:r>
            </w:ins>
            <w:ins w:id="55" w:author="Martina Kachliřová" w:date="2020-03-29T13:53:00Z">
              <w:r w:rsidR="00556B89">
                <w:t>8</w:t>
              </w:r>
            </w:ins>
            <w:ins w:id="56" w:author="Martina Kachliřová" w:date="2020-02-20T16:59:00Z">
              <w:r>
                <w:t xml:space="preserve"> </w:t>
              </w:r>
            </w:ins>
            <w:ins w:id="57" w:author="Martina Kachliřová" w:date="2020-03-16T20:04:00Z">
              <w:r w:rsidR="0011075A">
                <w:t>“</w:t>
              </w:r>
            </w:ins>
            <w:ins w:id="58" w:author="Martina Kachliřová" w:date="2020-03-29T13:53:00Z">
              <w:r w:rsidR="00556B89">
                <w:t>Did you play chess last weekend?</w:t>
              </w:r>
            </w:ins>
            <w:ins w:id="59" w:author="Martina Kachliřová" w:date="2020-02-20T17:00:00Z">
              <w:r>
                <w:t xml:space="preserve">”                                                                                             </w:t>
              </w:r>
            </w:ins>
            <w:ins w:id="60" w:author="Martina Kachliřová" w:date="2020-03-16T20:10:00Z">
              <w:r w:rsidR="0011075A">
                <w:t xml:space="preserve">                                                              </w:t>
              </w:r>
            </w:ins>
            <w:ins w:id="61" w:author="Martina Kachliřová" w:date="2020-02-20T17:00:00Z">
              <w:r>
                <w:t xml:space="preserve">  - </w:t>
              </w:r>
            </w:ins>
            <w:ins w:id="62" w:author="Martina Kachliřová" w:date="2020-03-29T13:54:00Z">
              <w:r w:rsidR="00556B89">
                <w:t>leisure time activi</w:t>
              </w:r>
            </w:ins>
            <w:ins w:id="63" w:author="Martina Kachliřová" w:date="2020-03-29T13:55:00Z">
              <w:r w:rsidR="00556B89">
                <w:t xml:space="preserve">ties               </w:t>
              </w:r>
            </w:ins>
            <w:ins w:id="64" w:author="Martina Kachliřová" w:date="2020-03-16T20:11:00Z">
              <w:r w:rsidR="0011075A">
                <w:t xml:space="preserve">                                                                                                                        </w:t>
              </w:r>
            </w:ins>
            <w:ins w:id="65" w:author="Martina Kachliřová" w:date="2020-02-20T17:00:00Z">
              <w:r>
                <w:t xml:space="preserve">- </w:t>
              </w:r>
            </w:ins>
            <w:ins w:id="66" w:author="Martina Kachliřová" w:date="2020-03-29T13:55:00Z">
              <w:r w:rsidR="00556B89">
                <w:t>did</w:t>
              </w:r>
            </w:ins>
            <w:ins w:id="67" w:author="Martina Kachliřová" w:date="2020-03-29T13:56:00Z">
              <w:r w:rsidR="00556B89">
                <w:t xml:space="preserve">, short answers, </w:t>
              </w:r>
              <w:r w:rsidR="003C5DC2">
                <w:t>ques</w:t>
              </w:r>
            </w:ins>
            <w:ins w:id="68" w:author="Martina Kachliřová" w:date="2020-03-29T13:57:00Z">
              <w:r w:rsidR="003C5DC2">
                <w:t>tion</w:t>
              </w:r>
            </w:ins>
            <w:ins w:id="69" w:author="Martina Kachliřová" w:date="2020-03-16T20:12:00Z">
              <w:r w:rsidR="0011075A">
                <w:t>s – past ten</w:t>
              </w:r>
            </w:ins>
            <w:ins w:id="70" w:author="Martina Kachliřová" w:date="2020-03-16T20:13:00Z">
              <w:r w:rsidR="00EA5B94">
                <w:t>s</w:t>
              </w:r>
            </w:ins>
            <w:ins w:id="71" w:author="Martina Kachliřová" w:date="2020-03-16T20:12:00Z">
              <w:r w:rsidR="0011075A">
                <w:t>e</w:t>
              </w:r>
            </w:ins>
            <w:del w:id="72" w:author="Martina Kachliřová" w:date="2019-12-04T17:52:00Z">
              <w:r w:rsidR="008F28E9"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73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R="008F28E9" w:rsidDel="00965881">
                <w:delText xml:space="preserve">                                                 - p</w:delText>
              </w:r>
            </w:del>
            <w:del w:id="74" w:author="Martina Kachliřová" w:date="2019-12-04T17:52:00Z">
              <w:r w:rsidR="008F28E9" w:rsidDel="0066548E">
                <w:delText>ast simple affirmative (WAS, WER</w:delText>
              </w:r>
            </w:del>
          </w:p>
          <w:p w14:paraId="5DBE5699" w14:textId="6A0D1E25" w:rsidR="003C5DC2" w:rsidRDefault="003C5DC2" w:rsidP="009172A8">
            <w:pPr>
              <w:rPr>
                <w:ins w:id="75" w:author="Martina Kachliřová" w:date="2020-03-29T13:57:00Z"/>
              </w:rPr>
            </w:pPr>
          </w:p>
          <w:p w14:paraId="144A673B" w14:textId="05670A98" w:rsidR="003C5DC2" w:rsidRDefault="003C5DC2" w:rsidP="009172A8">
            <w:pPr>
              <w:rPr>
                <w:ins w:id="76" w:author="Martina Kachliřová" w:date="2020-03-29T13:57:00Z"/>
              </w:rPr>
            </w:pPr>
          </w:p>
          <w:p w14:paraId="13CCD807" w14:textId="415E7C45" w:rsidR="008F28E9" w:rsidDel="0066548E" w:rsidRDefault="003C5DC2" w:rsidP="009172A8">
            <w:pPr>
              <w:rPr>
                <w:del w:id="77" w:author="Martina Kachliřová" w:date="2019-11-05T20:24:00Z"/>
              </w:rPr>
            </w:pPr>
            <w:ins w:id="78" w:author="Martina Kachliřová" w:date="2020-03-29T13:58:00Z">
              <w:r>
                <w:t>Revision – past tense</w:t>
              </w:r>
            </w:ins>
          </w:p>
          <w:p w14:paraId="3488450F" w14:textId="77777777" w:rsidR="006906DF" w:rsidDel="008F28E9" w:rsidRDefault="006906DF" w:rsidP="00F155BB">
            <w:pPr>
              <w:rPr>
                <w:del w:id="79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80" w:author="Martina Kachliřová" w:date="2020-01-28T19:26:00Z">
              <w:r w:rsidR="00C250A9" w:rsidDel="00F0477F">
                <w:delText>,</w:delText>
              </w:r>
            </w:del>
            <w:del w:id="81" w:author="Martina Kachliřová" w:date="2019-11-20T19:35:00Z">
              <w:r w:rsidR="00C250A9" w:rsidDel="00155E63">
                <w:delText xml:space="preserve"> the cards with </w:delText>
              </w:r>
            </w:del>
            <w:del w:id="82" w:author="Martina Kachliřová" w:date="2019-11-05T20:27:00Z">
              <w:r w:rsidR="00A60383" w:rsidDel="00965881">
                <w:delText>shops</w:delText>
              </w:r>
            </w:del>
            <w:del w:id="83" w:author="Martina Kachliřová" w:date="2019-11-20T19:35:00Z">
              <w:r w:rsidR="00A60383" w:rsidDel="00155E63">
                <w:delText>,</w:delText>
              </w:r>
            </w:del>
            <w:del w:id="84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její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37F1147F" w:rsidR="00F155BB" w:rsidDel="00965881" w:rsidRDefault="003C5DC2">
            <w:pPr>
              <w:rPr>
                <w:del w:id="85" w:author="Martina Kachliřová" w:date="2019-11-05T20:30:00Z"/>
              </w:rPr>
            </w:pPr>
            <w:proofErr w:type="spellStart"/>
            <w:ins w:id="86" w:author="Martina Kachliřová" w:date="2020-03-29T14:06:00Z">
              <w:r>
                <w:t>Opakování</w:t>
              </w:r>
              <w:proofErr w:type="spellEnd"/>
              <w:r>
                <w:t xml:space="preserve"> - </w:t>
              </w:r>
            </w:ins>
            <w:proofErr w:type="spellStart"/>
            <w:ins w:id="87" w:author="Martina Kachliřová" w:date="2020-03-29T14:04:00Z">
              <w:r>
                <w:t>čás</w:t>
              </w:r>
            </w:ins>
            <w:ins w:id="88" w:author="Martina Kachliřová" w:date="2020-03-29T14:13:00Z">
              <w:r w:rsidR="00864DE4">
                <w:t>t</w:t>
              </w:r>
            </w:ins>
            <w:proofErr w:type="spellEnd"/>
            <w:ins w:id="89" w:author="Martina Kachliřová" w:date="2020-03-29T14:04:00Z">
              <w:r>
                <w:t xml:space="preserve"> z </w:t>
              </w:r>
              <w:proofErr w:type="spellStart"/>
              <w:r>
                <w:t>celku</w:t>
              </w:r>
              <w:proofErr w:type="spellEnd"/>
              <w:r>
                <w:t xml:space="preserve"> (</w:t>
              </w:r>
            </w:ins>
            <w:proofErr w:type="spellStart"/>
            <w:ins w:id="90" w:author="Martina Kachliřová" w:date="2020-03-29T14:05:00Z">
              <w:r>
                <w:t>zlomk</w:t>
              </w:r>
            </w:ins>
            <w:ins w:id="91" w:author="Martina Kachliřová" w:date="2020-03-29T14:07:00Z">
              <w:r w:rsidR="00864DE4">
                <w:t>y</w:t>
              </w:r>
              <w:proofErr w:type="spellEnd"/>
              <w:r w:rsidR="00864DE4">
                <w:t xml:space="preserve">, </w:t>
              </w:r>
              <w:proofErr w:type="spellStart"/>
              <w:r w:rsidR="00864DE4">
                <w:t>desetinná</w:t>
              </w:r>
              <w:proofErr w:type="spellEnd"/>
              <w:r w:rsidR="00864DE4">
                <w:t xml:space="preserve"> </w:t>
              </w:r>
              <w:proofErr w:type="spellStart"/>
              <w:r w:rsidR="00864DE4">
                <w:t>čísla</w:t>
              </w:r>
            </w:ins>
            <w:proofErr w:type="spellEnd"/>
            <w:ins w:id="92" w:author="Martina Kachliřová" w:date="2020-03-29T14:05:00Z">
              <w:r>
                <w:t xml:space="preserve">), </w:t>
              </w:r>
            </w:ins>
            <w:proofErr w:type="spellStart"/>
            <w:ins w:id="93" w:author="Martina Kachliřová" w:date="2020-03-29T14:07:00Z">
              <w:r w:rsidR="00864DE4">
                <w:t>jednotky</w:t>
              </w:r>
              <w:proofErr w:type="spellEnd"/>
              <w:r w:rsidR="00864DE4">
                <w:t xml:space="preserve"> </w:t>
              </w:r>
              <w:proofErr w:type="spellStart"/>
              <w:r w:rsidR="00864DE4">
                <w:t>času</w:t>
              </w:r>
            </w:ins>
            <w:proofErr w:type="spellEnd"/>
            <w:del w:id="94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95" w:author="Martina Kachliřová" w:date="2019-11-05T20:33:00Z">
              <w:r w:rsidR="00E846A1" w:rsidDel="00965881">
                <w:delText>š</w:delText>
              </w:r>
            </w:del>
            <w:del w:id="96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del w:id="97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98" w:author="Martina Kachliřová" w:date="2019-11-20T19:35:00Z">
              <w:r w:rsidR="00E846A1" w:rsidDel="00155E63">
                <w:delText xml:space="preserve">pamětné a </w:delText>
              </w:r>
            </w:del>
            <w:del w:id="99" w:author="Martina Kachliřová" w:date="2019-12-17T18:03:00Z">
              <w:r w:rsidR="00E846A1" w:rsidDel="008A6E44">
                <w:delText xml:space="preserve">písemné </w:delText>
              </w:r>
            </w:del>
            <w:del w:id="100" w:author="Martina Kachliřová" w:date="2019-11-05T20:30:00Z">
              <w:r w:rsidR="00E846A1" w:rsidDel="00965881">
                <w:delText>sčítání a odčítání</w:delText>
              </w:r>
            </w:del>
          </w:p>
          <w:p w14:paraId="1E671328" w14:textId="0606B81B" w:rsidR="001E006E" w:rsidDel="00155E63" w:rsidRDefault="001E006E">
            <w:pPr>
              <w:rPr>
                <w:del w:id="101" w:author="Martina Kachliřová" w:date="2019-11-05T20:30:00Z"/>
              </w:rPr>
            </w:pPr>
            <w:del w:id="102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7356A392" w14:textId="77777777" w:rsidR="00155E63" w:rsidRDefault="00155E63">
            <w:pPr>
              <w:rPr>
                <w:ins w:id="103" w:author="Martina Kachliřová" w:date="2019-11-20T19:38:00Z"/>
              </w:rPr>
            </w:pPr>
          </w:p>
          <w:p w14:paraId="5DCE0129" w14:textId="43E795D6" w:rsidR="009172A8" w:rsidDel="00155E63" w:rsidRDefault="009172A8" w:rsidP="00DF2773">
            <w:pPr>
              <w:rPr>
                <w:del w:id="104" w:author="Martina Kachliřová" w:date="2019-11-20T19:37:00Z"/>
              </w:rPr>
            </w:pPr>
            <w:del w:id="105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06" w:author="Martina Kachliřová" w:date="2019-12-04T17:55:00Z"/>
              </w:rPr>
            </w:pPr>
            <w:del w:id="107" w:author="Martina Kachliřová" w:date="2019-11-20T19:35:00Z">
              <w:r w:rsidDel="00155E63">
                <w:delText xml:space="preserve">Římské číslice – </w:delText>
              </w:r>
            </w:del>
            <w:del w:id="108" w:author="Martina Kachliřová" w:date="2019-11-05T20:40:00Z">
              <w:r w:rsidDel="00470710">
                <w:delText>opakování</w:delText>
              </w:r>
            </w:del>
            <w:del w:id="109" w:author="Martina Kachliřová" w:date="2019-11-20T19:35:00Z">
              <w:r w:rsidDel="00155E63">
                <w:delText xml:space="preserve"> </w:delText>
              </w:r>
            </w:del>
            <w:del w:id="110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11" w:author="Martina Kachliřová" w:date="2019-11-05T20:38:00Z"/>
              </w:rPr>
            </w:pPr>
            <w:del w:id="112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60D57B80" w:rsidR="00DF5017" w:rsidRDefault="002C50FD" w:rsidP="00A60383">
            <w:proofErr w:type="spellStart"/>
            <w:r>
              <w:t>Geometrie</w:t>
            </w:r>
            <w:proofErr w:type="spellEnd"/>
            <w:r>
              <w:t>:</w:t>
            </w:r>
            <w:ins w:id="113" w:author="Martina Kachliřová" w:date="2019-12-04T17:55:00Z">
              <w:r w:rsidR="0066548E">
                <w:t xml:space="preserve"> </w:t>
              </w:r>
            </w:ins>
            <w:proofErr w:type="spellStart"/>
            <w:ins w:id="114" w:author="Martina Kachliřová" w:date="2020-03-29T14:09:00Z">
              <w:r w:rsidR="00864DE4">
                <w:t>obvod</w:t>
              </w:r>
              <w:proofErr w:type="spellEnd"/>
              <w:r w:rsidR="00864DE4">
                <w:t xml:space="preserve"> a </w:t>
              </w:r>
              <w:proofErr w:type="spellStart"/>
              <w:r w:rsidR="00864DE4">
                <w:t>obsah</w:t>
              </w:r>
              <w:proofErr w:type="spellEnd"/>
              <w:r w:rsidR="00864DE4">
                <w:t xml:space="preserve"> </w:t>
              </w:r>
            </w:ins>
            <w:proofErr w:type="spellStart"/>
            <w:ins w:id="115" w:author="Martina Kachliřová" w:date="2020-03-29T14:08:00Z">
              <w:r w:rsidR="00864DE4">
                <w:t>trojúhelní</w:t>
              </w:r>
            </w:ins>
            <w:ins w:id="116" w:author="Martina Kachliřová" w:date="2020-03-29T14:09:00Z">
              <w:r w:rsidR="00864DE4">
                <w:t>ků</w:t>
              </w:r>
            </w:ins>
            <w:proofErr w:type="spellEnd"/>
            <w:ins w:id="117" w:author="Martina Kachliřová" w:date="2020-03-29T14:08:00Z">
              <w:r w:rsidR="00864DE4">
                <w:t xml:space="preserve"> </w:t>
              </w:r>
            </w:ins>
            <w:del w:id="118" w:author="Martina Kachliřová" w:date="2019-11-20T19:38:00Z">
              <w:r w:rsidR="00512CA4" w:rsidDel="00155E63">
                <w:delText xml:space="preserve"> </w:delText>
              </w:r>
            </w:del>
            <w:del w:id="119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60FD5907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proofErr w:type="spellEnd"/>
            <w:r w:rsidR="00EC05AA">
              <w:rPr>
                <w:sz w:val="20"/>
                <w:szCs w:val="20"/>
              </w:rPr>
              <w:t>,</w:t>
            </w:r>
            <w:ins w:id="120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 w:rsidR="000C788E">
              <w:rPr>
                <w:sz w:val="20"/>
                <w:szCs w:val="20"/>
              </w:rPr>
              <w:t>p</w:t>
            </w:r>
            <w:ins w:id="121" w:author="Martina Kachliřová" w:date="2020-01-17T19:55:00Z">
              <w:r w:rsidR="00E56DFE">
                <w:rPr>
                  <w:sz w:val="20"/>
                  <w:szCs w:val="20"/>
                </w:rPr>
                <w:t>omůcky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na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rýs</w:t>
              </w:r>
            </w:ins>
            <w:ins w:id="122" w:author="Martina Kachliřová" w:date="2020-01-17T19:56:00Z">
              <w:r w:rsidR="00E56DFE">
                <w:rPr>
                  <w:sz w:val="20"/>
                  <w:szCs w:val="20"/>
                </w:rPr>
                <w:t>ování</w:t>
              </w:r>
              <w:proofErr w:type="spellEnd"/>
              <w:r w:rsidR="00E56DFE">
                <w:rPr>
                  <w:sz w:val="20"/>
                  <w:szCs w:val="20"/>
                </w:rPr>
                <w:t>,</w:t>
              </w:r>
            </w:ins>
            <w:del w:id="123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24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ins w:id="125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126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proofErr w:type="spellEnd"/>
            <w:ins w:id="127" w:author="Martina Kachliřová" w:date="2019-11-05T20:36:00Z">
              <w:r w:rsidR="00965881">
                <w:rPr>
                  <w:sz w:val="20"/>
                  <w:szCs w:val="20"/>
                </w:rPr>
                <w:t xml:space="preserve"> </w:t>
              </w:r>
              <w:proofErr w:type="spellStart"/>
              <w:r w:rsidR="00965881">
                <w:rPr>
                  <w:sz w:val="20"/>
                  <w:szCs w:val="20"/>
                </w:rPr>
                <w:t>papír</w:t>
              </w:r>
            </w:ins>
            <w:proofErr w:type="spellEnd"/>
            <w:ins w:id="128" w:author="Martina Kachliřová" w:date="2020-01-15T19:51:00Z">
              <w:r w:rsidR="002E2AF3">
                <w:rPr>
                  <w:sz w:val="20"/>
                  <w:szCs w:val="20"/>
                </w:rPr>
                <w:t xml:space="preserve">, </w:t>
              </w:r>
              <w:proofErr w:type="spellStart"/>
              <w:r w:rsidR="002E2AF3">
                <w:rPr>
                  <w:sz w:val="20"/>
                  <w:szCs w:val="20"/>
                </w:rPr>
                <w:t>číselné</w:t>
              </w:r>
              <w:proofErr w:type="spellEnd"/>
              <w:r w:rsidR="002E2AF3">
                <w:rPr>
                  <w:sz w:val="20"/>
                  <w:szCs w:val="20"/>
                </w:rPr>
                <w:t xml:space="preserve"> </w:t>
              </w:r>
              <w:proofErr w:type="spellStart"/>
              <w:r w:rsidR="002E2AF3">
                <w:rPr>
                  <w:sz w:val="20"/>
                  <w:szCs w:val="20"/>
                </w:rPr>
                <w:t>osy</w:t>
              </w:r>
            </w:ins>
            <w:proofErr w:type="spellEnd"/>
            <w:del w:id="129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6841AC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Člověk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jeho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BBC987" w14:textId="77777777" w:rsidR="007433B6" w:rsidRPr="007433B6" w:rsidRDefault="007433B6" w:rsidP="007433B6">
            <w:pPr>
              <w:rPr>
                <w:ins w:id="130" w:author="Martina Kachliřová" w:date="2020-03-29T14:43:00Z"/>
                <w:lang w:val="cs-CZ" w:eastAsia="ja-JP"/>
                <w:rPrChange w:id="131" w:author="Martina Kachliřová" w:date="2020-03-29T14:44:00Z">
                  <w:rPr>
                    <w:ins w:id="132" w:author="Martina Kachliřová" w:date="2020-03-29T14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33" w:author="Martina Kachliřová" w:date="2020-03-29T14:43:00Z">
              <w:r w:rsidRPr="007433B6">
                <w:rPr>
                  <w:lang w:val="cs-CZ" w:eastAsia="ja-JP"/>
                  <w:rPrChange w:id="134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- obrození měšťanské společnosti, nástup kapitalismu, nadvláda němčiny</w:t>
              </w:r>
              <w:r w:rsidRPr="007433B6">
                <w:rPr>
                  <w:lang w:val="cs-CZ" w:eastAsia="ja-JP"/>
                  <w:rPrChange w:id="135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stroje ovládly život, růst tovární výroby, nástup elektřiny</w:t>
              </w:r>
            </w:ins>
          </w:p>
          <w:p w14:paraId="110EA1AD" w14:textId="0B3503C1" w:rsidR="007433B6" w:rsidRPr="007433B6" w:rsidRDefault="007433B6" w:rsidP="007433B6">
            <w:pPr>
              <w:rPr>
                <w:ins w:id="136" w:author="Martina Kachliřová" w:date="2020-03-29T14:43:00Z"/>
                <w:lang w:val="cs-CZ" w:eastAsia="ja-JP"/>
                <w:rPrChange w:id="137" w:author="Martina Kachliřová" w:date="2020-03-29T14:44:00Z">
                  <w:rPr>
                    <w:ins w:id="138" w:author="Martina Kachliřová" w:date="2020-03-29T14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39" w:author="Martina Kachliřová" w:date="2020-03-29T14:43:00Z">
              <w:r w:rsidRPr="007433B6">
                <w:rPr>
                  <w:lang w:val="cs-CZ" w:eastAsia="ja-JP"/>
                  <w:rPrChange w:id="140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- základních formy vlastnictví, majetek, peníze</w:t>
              </w:r>
              <w:r w:rsidRPr="007433B6">
                <w:rPr>
                  <w:lang w:val="cs-CZ" w:eastAsia="ja-JP"/>
                  <w:rPrChange w:id="141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z poddaného člověka občan, rok 1848, K. H. Borovský, J. K. Tyl</w:t>
              </w:r>
            </w:ins>
          </w:p>
          <w:p w14:paraId="795D1B72" w14:textId="77777777" w:rsidR="007433B6" w:rsidRPr="007433B6" w:rsidRDefault="007433B6" w:rsidP="007433B6">
            <w:pPr>
              <w:rPr>
                <w:ins w:id="142" w:author="Martina Kachliřová" w:date="2020-03-29T14:43:00Z"/>
                <w:lang w:val="cs-CZ" w:eastAsia="ja-JP"/>
                <w:rPrChange w:id="143" w:author="Martina Kachliřová" w:date="2020-03-29T14:44:00Z">
                  <w:rPr>
                    <w:ins w:id="144" w:author="Martina Kachliřová" w:date="2020-03-29T14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45" w:author="Martina Kachliřová" w:date="2020-03-29T14:43:00Z">
              <w:r w:rsidRPr="007433B6">
                <w:rPr>
                  <w:lang w:val="cs-CZ" w:eastAsia="ja-JP"/>
                  <w:rPrChange w:id="146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OV:</w:t>
              </w:r>
            </w:ins>
          </w:p>
          <w:p w14:paraId="03F2EE10" w14:textId="5A7F32E2" w:rsidR="007433B6" w:rsidRPr="007433B6" w:rsidRDefault="007433B6" w:rsidP="007433B6">
            <w:pPr>
              <w:rPr>
                <w:ins w:id="147" w:author="Martina Kachliřová" w:date="2020-03-29T14:43:00Z"/>
                <w:lang w:val="cs-CZ" w:eastAsia="ja-JP"/>
                <w:rPrChange w:id="148" w:author="Martina Kachliřová" w:date="2020-03-29T14:44:00Z">
                  <w:rPr>
                    <w:ins w:id="149" w:author="Martina Kachliřová" w:date="2020-03-29T14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50" w:author="Martina Kachliřová" w:date="2020-03-29T14:43:00Z">
              <w:r w:rsidRPr="007433B6">
                <w:rPr>
                  <w:lang w:val="cs-CZ" w:eastAsia="ja-JP"/>
                  <w:rPrChange w:id="151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- orientuje se v základních formách vlastnictví, majetek, peníze</w:t>
              </w:r>
            </w:ins>
          </w:p>
          <w:p w14:paraId="19A382DA" w14:textId="35FC98D9" w:rsidR="007433B6" w:rsidRPr="007433B6" w:rsidRDefault="007433B6" w:rsidP="007433B6">
            <w:pPr>
              <w:rPr>
                <w:ins w:id="152" w:author="Martina Kachliřová" w:date="2020-03-29T14:43:00Z"/>
                <w:lang w:val="cs-CZ" w:eastAsia="ja-JP"/>
                <w:rPrChange w:id="153" w:author="Martina Kachliřová" w:date="2020-03-29T14:44:00Z">
                  <w:rPr>
                    <w:ins w:id="154" w:author="Martina Kachliřová" w:date="2020-03-29T14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55" w:author="Martina Kachliřová" w:date="2020-03-29T14:43:00Z">
              <w:r w:rsidRPr="007433B6">
                <w:rPr>
                  <w:lang w:val="cs-CZ" w:eastAsia="ja-JP"/>
                  <w:rPrChange w:id="156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- pracuje s časovými údaji a využívá zjištěných údajů k pochopení vztahů</w:t>
              </w:r>
            </w:ins>
            <w:ins w:id="157" w:author="Martina Kachliřová" w:date="2020-03-29T14:44:00Z">
              <w:r>
                <w:rPr>
                  <w:lang w:val="cs-CZ" w:eastAsia="ja-JP"/>
                </w:rPr>
                <w:t xml:space="preserve"> </w:t>
              </w:r>
            </w:ins>
            <w:ins w:id="158" w:author="Martina Kachliřová" w:date="2020-03-29T14:43:00Z">
              <w:r w:rsidRPr="007433B6">
                <w:rPr>
                  <w:lang w:val="cs-CZ" w:eastAsia="ja-JP"/>
                  <w:rPrChange w:id="159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mezi ději a mezi jevy</w:t>
              </w:r>
            </w:ins>
          </w:p>
          <w:p w14:paraId="30DFB106" w14:textId="311E0991" w:rsidR="007433B6" w:rsidRPr="007433B6" w:rsidRDefault="007433B6" w:rsidP="007433B6">
            <w:pPr>
              <w:rPr>
                <w:ins w:id="160" w:author="Martina Kachliřová" w:date="2020-03-29T14:43:00Z"/>
                <w:lang w:val="cs-CZ" w:eastAsia="ja-JP"/>
                <w:rPrChange w:id="161" w:author="Martina Kachliřová" w:date="2020-03-29T14:44:00Z">
                  <w:rPr>
                    <w:ins w:id="162" w:author="Martina Kachliřová" w:date="2020-03-29T14:43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63" w:author="Martina Kachliřová" w:date="2020-03-29T14:43:00Z">
              <w:r w:rsidRPr="007433B6">
                <w:rPr>
                  <w:lang w:val="cs-CZ" w:eastAsia="ja-JP"/>
                  <w:rPrChange w:id="164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- rozeznává současné a minulé a orientuje se v hlavních reáliích minulosti i</w:t>
              </w:r>
            </w:ins>
            <w:ins w:id="165" w:author="Martina Kachliřová" w:date="2020-03-29T14:44:00Z">
              <w:r>
                <w:rPr>
                  <w:lang w:val="cs-CZ" w:eastAsia="ja-JP"/>
                </w:rPr>
                <w:t xml:space="preserve"> </w:t>
              </w:r>
            </w:ins>
            <w:ins w:id="166" w:author="Martina Kachliřová" w:date="2020-03-29T14:43:00Z">
              <w:r w:rsidRPr="007433B6">
                <w:rPr>
                  <w:lang w:val="cs-CZ" w:eastAsia="ja-JP"/>
                  <w:rPrChange w:id="167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současnosti naší vlasti s využitím regionálních specifik</w:t>
              </w:r>
            </w:ins>
          </w:p>
          <w:p w14:paraId="3BF586AF" w14:textId="19A9AD68" w:rsidR="00677E11" w:rsidRPr="009A36EC" w:rsidDel="00965881" w:rsidRDefault="007433B6">
            <w:pPr>
              <w:shd w:val="clear" w:color="auto" w:fill="FFFFFF"/>
              <w:rPr>
                <w:del w:id="168" w:author="Martina Kachliřová" w:date="2019-11-05T20:32:00Z"/>
                <w:lang w:val="cs-CZ" w:eastAsia="ja-JP"/>
                <w:rPrChange w:id="169" w:author="Martina Kachliřová" w:date="2020-03-18T10:51:00Z">
                  <w:rPr>
                    <w:del w:id="17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</w:pPr>
            <w:ins w:id="171" w:author="Martina Kachliřová" w:date="2020-03-29T14:43:00Z">
              <w:r w:rsidRPr="007433B6">
                <w:rPr>
                  <w:lang w:val="cs-CZ" w:eastAsia="ja-JP"/>
                  <w:rPrChange w:id="172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- srovnává a hodnotí na vybraných ukázkách způsob života a práce předků</w:t>
              </w:r>
            </w:ins>
            <w:ins w:id="173" w:author="Martina Kachliřová" w:date="2020-03-29T14:44:00Z">
              <w:r>
                <w:rPr>
                  <w:lang w:val="cs-CZ" w:eastAsia="ja-JP"/>
                </w:rPr>
                <w:t xml:space="preserve"> </w:t>
              </w:r>
            </w:ins>
            <w:ins w:id="174" w:author="Martina Kachliřová" w:date="2020-03-29T14:43:00Z">
              <w:r w:rsidRPr="007433B6">
                <w:rPr>
                  <w:lang w:val="cs-CZ" w:eastAsia="ja-JP"/>
                  <w:rPrChange w:id="175" w:author="Martina Kachliřová" w:date="2020-03-29T14:44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na našem území v minulosti i současnosti</w:t>
              </w:r>
            </w:ins>
            <w:del w:id="176" w:author="Martina Kachliřová" w:date="2019-11-05T20:32:00Z">
              <w:r w:rsidR="00677E11" w:rsidRPr="009A36EC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9A36EC" w:rsidDel="00965881" w:rsidRDefault="00677E11">
            <w:pPr>
              <w:rPr>
                <w:del w:id="177" w:author="Martina Kachliřová" w:date="2019-11-05T20:32:00Z"/>
                <w:lang w:val="cs-CZ" w:eastAsia="ja-JP"/>
                <w:rPrChange w:id="178" w:author="Martina Kachliřová" w:date="2020-03-18T10:51:00Z">
                  <w:rPr>
                    <w:del w:id="179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80" w:author="Martina Kachliřová" w:date="2020-03-29T14:44:00Z">
                <w:pPr>
                  <w:shd w:val="clear" w:color="auto" w:fill="FFFFFF"/>
                </w:pPr>
              </w:pPrChange>
            </w:pPr>
            <w:del w:id="181" w:author="Martina Kachliřová" w:date="2019-11-05T20:32:00Z">
              <w:r w:rsidRPr="009A36EC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9A36EC" w:rsidDel="00965881" w:rsidRDefault="00677E11">
            <w:pPr>
              <w:rPr>
                <w:del w:id="182" w:author="Martina Kachliřová" w:date="2019-11-05T20:32:00Z"/>
                <w:lang w:val="cs-CZ" w:eastAsia="ja-JP"/>
                <w:rPrChange w:id="183" w:author="Martina Kachliřová" w:date="2020-03-18T10:51:00Z">
                  <w:rPr>
                    <w:del w:id="184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85" w:author="Martina Kachliřová" w:date="2020-03-29T14:44:00Z">
                <w:pPr>
                  <w:shd w:val="clear" w:color="auto" w:fill="FFFFFF"/>
                </w:pPr>
              </w:pPrChange>
            </w:pPr>
            <w:del w:id="186" w:author="Martina Kachliřová" w:date="2019-11-05T20:32:00Z">
              <w:r w:rsidRPr="009A36EC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9A36EC" w:rsidDel="00965881" w:rsidRDefault="00677E11">
            <w:pPr>
              <w:rPr>
                <w:del w:id="187" w:author="Martina Kachliřová" w:date="2019-11-05T20:32:00Z"/>
                <w:lang w:val="cs-CZ" w:eastAsia="ja-JP"/>
                <w:rPrChange w:id="188" w:author="Martina Kachliřová" w:date="2020-03-18T10:51:00Z">
                  <w:rPr>
                    <w:del w:id="189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90" w:author="Martina Kachliřová" w:date="2020-03-29T14:44:00Z">
                <w:pPr>
                  <w:shd w:val="clear" w:color="auto" w:fill="FFFFFF"/>
                </w:pPr>
              </w:pPrChange>
            </w:pPr>
            <w:del w:id="191" w:author="Martina Kachliřová" w:date="2019-11-05T20:32:00Z">
              <w:r w:rsidRPr="009A36EC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9A36EC" w:rsidDel="00965881" w:rsidRDefault="00677E11">
            <w:pPr>
              <w:rPr>
                <w:del w:id="192" w:author="Martina Kachliřová" w:date="2019-11-05T20:32:00Z"/>
                <w:lang w:val="cs-CZ" w:eastAsia="ja-JP"/>
                <w:rPrChange w:id="193" w:author="Martina Kachliřová" w:date="2020-03-18T10:51:00Z">
                  <w:rPr>
                    <w:del w:id="194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95" w:author="Martina Kachliřová" w:date="2020-03-29T14:44:00Z">
                <w:pPr>
                  <w:shd w:val="clear" w:color="auto" w:fill="FFFFFF"/>
                </w:pPr>
              </w:pPrChange>
            </w:pPr>
            <w:del w:id="196" w:author="Martina Kachliřová" w:date="2019-11-05T20:32:00Z">
              <w:r w:rsidRPr="009A36EC" w:rsidDel="00965881">
                <w:rPr>
                  <w:lang w:val="cs-CZ" w:eastAsia="ja-JP"/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9A36EC" w:rsidRDefault="00677E11">
            <w:pPr>
              <w:rPr>
                <w:lang w:val="cs-CZ"/>
              </w:rPr>
              <w:pPrChange w:id="197" w:author="Martina Kachliřová" w:date="2020-03-29T14:44:00Z">
                <w:pPr>
                  <w:shd w:val="clear" w:color="auto" w:fill="FFFFFF"/>
                </w:pPr>
              </w:pPrChange>
            </w:pPr>
            <w:del w:id="198" w:author="Martina Kachliřová" w:date="2019-11-05T20:32:00Z">
              <w:r w:rsidRPr="009A36EC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52D0B726" w:rsidR="00351D3C" w:rsidRPr="00C97282" w:rsidRDefault="00C14545" w:rsidP="00754B26">
            <w:pPr>
              <w:shd w:val="clear" w:color="auto" w:fill="FFFFFF"/>
              <w:rPr>
                <w:lang w:val="cs-CZ"/>
              </w:rPr>
            </w:pPr>
            <w:del w:id="199" w:author="Martina Kachliřová" w:date="2019-12-08T18:50:00Z">
              <w:r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6841AC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3CB202" w14:textId="77777777" w:rsidR="006841AC" w:rsidRPr="006841AC" w:rsidRDefault="006841AC" w:rsidP="006841AC">
            <w:pPr>
              <w:rPr>
                <w:ins w:id="200" w:author="Martina Kachliřová" w:date="2020-03-30T13:58:00Z"/>
                <w:lang w:val="cs-CZ" w:eastAsia="ja-JP"/>
                <w:rPrChange w:id="201" w:author="Martina Kachliřová" w:date="2020-03-30T13:59:00Z">
                  <w:rPr>
                    <w:ins w:id="202" w:author="Martina Kachliřová" w:date="2020-03-30T13:58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203" w:author="Martina Kachliřová" w:date="2020-03-30T13:58:00Z">
              <w:r w:rsidRPr="006841AC">
                <w:rPr>
                  <w:lang w:val="cs-CZ" w:eastAsia="ja-JP"/>
                  <w:rPrChange w:id="204" w:author="Martina Kachliřová" w:date="2020-03-30T13:5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Biologie </w:t>
              </w:r>
              <w:proofErr w:type="gramStart"/>
              <w:r w:rsidRPr="006841AC">
                <w:rPr>
                  <w:lang w:val="cs-CZ" w:eastAsia="ja-JP"/>
                  <w:rPrChange w:id="205" w:author="Martina Kachliřová" w:date="2020-03-30T13:5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člověka - jednotlivá</w:t>
              </w:r>
              <w:proofErr w:type="gramEnd"/>
              <w:r w:rsidRPr="006841AC">
                <w:rPr>
                  <w:lang w:val="cs-CZ" w:eastAsia="ja-JP"/>
                  <w:rPrChange w:id="206" w:author="Martina Kachliřová" w:date="2020-03-30T13:5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období vývoje člověka od narození do smrti.</w:t>
              </w:r>
            </w:ins>
          </w:p>
          <w:p w14:paraId="1B289FE6" w14:textId="17908E2B" w:rsidR="00677E11" w:rsidDel="004C1F85" w:rsidRDefault="006841AC" w:rsidP="00677E11">
            <w:pPr>
              <w:rPr>
                <w:del w:id="207" w:author="Martina Kachliřová" w:date="2019-11-05T20:45:00Z"/>
                <w:lang w:val="cs-CZ" w:eastAsia="ja-JP"/>
              </w:rPr>
            </w:pPr>
            <w:ins w:id="208" w:author="Martina Kachliřová" w:date="2020-03-30T13:58:00Z">
              <w:r w:rsidRPr="006841AC">
                <w:rPr>
                  <w:lang w:val="cs-CZ" w:eastAsia="ja-JP"/>
                  <w:rPrChange w:id="209" w:author="Martina Kachliřová" w:date="2020-03-30T13:5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Dále dýchací soustava </w:t>
              </w:r>
              <w:proofErr w:type="gramStart"/>
              <w:r w:rsidRPr="006841AC">
                <w:rPr>
                  <w:lang w:val="cs-CZ" w:eastAsia="ja-JP"/>
                  <w:rPrChange w:id="210" w:author="Martina Kachliřová" w:date="2020-03-30T13:5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člověka - praktické</w:t>
              </w:r>
              <w:proofErr w:type="gramEnd"/>
              <w:r w:rsidRPr="006841AC">
                <w:rPr>
                  <w:lang w:val="cs-CZ" w:eastAsia="ja-JP"/>
                  <w:rPrChange w:id="211" w:author="Martina Kachliřová" w:date="2020-03-30T13:5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cvičení, popis dýchacích cest, dýchací orgány, onemocnění dýchacích cest</w:t>
              </w:r>
            </w:ins>
            <w:ins w:id="212" w:author="Martina Kachliřová" w:date="2020-03-30T13:59:00Z">
              <w:r w:rsidRPr="006841AC">
                <w:rPr>
                  <w:lang w:val="cs-CZ" w:eastAsia="ja-JP"/>
                  <w:rPrChange w:id="213" w:author="Martina Kachliřová" w:date="2020-03-30T13:5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.</w:t>
              </w:r>
            </w:ins>
            <w:del w:id="214" w:author="Martina Kachliřová" w:date="2019-11-05T20:45:00Z">
              <w:r w:rsidR="00677E11" w:rsidRPr="006512CD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711349F3" w14:textId="4DBB6766" w:rsidR="00677E11" w:rsidRPr="00677E11" w:rsidDel="00470710" w:rsidRDefault="00677E11" w:rsidP="00677E11">
            <w:pPr>
              <w:rPr>
                <w:del w:id="215" w:author="Martina Kachliřová" w:date="2019-11-05T20:45:00Z"/>
                <w:lang w:val="cs-CZ" w:eastAsia="ja-JP"/>
              </w:rPr>
            </w:pPr>
            <w:del w:id="216" w:author="Martina Kachliřová" w:date="2019-11-05T20:45:00Z">
              <w:r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217" w:author="Martina Kachliřová" w:date="2019-11-05T20:45:00Z"/>
                <w:lang w:val="cs-CZ" w:eastAsia="ja-JP"/>
              </w:rPr>
            </w:pPr>
            <w:del w:id="218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219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4A1EDFA4" w:rsidR="00351D3C" w:rsidRPr="006841AC" w:rsidRDefault="006841AC" w:rsidP="00F84937">
            <w:pPr>
              <w:shd w:val="clear" w:color="auto" w:fill="FFFFFF"/>
              <w:rPr>
                <w:lang w:val="cs-CZ"/>
                <w:rPrChange w:id="220" w:author="Martina Kachliřová" w:date="2020-03-30T13:59:00Z">
                  <w:rPr>
                    <w:lang w:val="cs-CZ"/>
                  </w:rPr>
                </w:rPrChange>
              </w:rPr>
            </w:pPr>
            <w:ins w:id="221" w:author="Martina Kachliřová" w:date="2020-03-30T13:58:00Z">
              <w:r w:rsidRPr="006841AC">
                <w:rPr>
                  <w:lang w:val="cs-CZ" w:eastAsia="ja-JP"/>
                  <w:rPrChange w:id="222" w:author="Martina Kachliřová" w:date="2020-03-30T13:5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prezentace, pracovní list, vlastní pozorování, praktické cvičení</w:t>
              </w:r>
              <w:r w:rsidRPr="006841AC" w:rsidDel="008468A3">
                <w:rPr>
                  <w:lang w:val="cs-CZ"/>
                  <w:rPrChange w:id="223" w:author="Martina Kachliřová" w:date="2020-03-30T13:59:00Z">
                    <w:rPr>
                      <w:lang w:val="cs-CZ"/>
                    </w:rPr>
                  </w:rPrChange>
                </w:rPr>
                <w:t xml:space="preserve"> </w:t>
              </w:r>
            </w:ins>
            <w:del w:id="224" w:author="Martina Kachliřová" w:date="2019-11-21T22:19:00Z">
              <w:r w:rsidR="00763363" w:rsidRPr="006841AC" w:rsidDel="008468A3">
                <w:rPr>
                  <w:lang w:val="cs-CZ"/>
                  <w:rPrChange w:id="225" w:author="Martina Kachliřová" w:date="2020-03-30T13:59:00Z">
                    <w:rPr>
                      <w:lang w:val="cs-CZ"/>
                    </w:rPr>
                  </w:rPrChange>
                </w:rPr>
                <w:delText>Pracovní listy</w:delText>
              </w:r>
              <w:r w:rsidR="007F1E3A" w:rsidRPr="006841AC" w:rsidDel="008468A3">
                <w:rPr>
                  <w:lang w:val="cs-CZ"/>
                  <w:rPrChange w:id="226" w:author="Martina Kachliřová" w:date="2020-03-30T13:59:00Z">
                    <w:rPr>
                      <w:lang w:val="cs-CZ"/>
                    </w:rPr>
                  </w:rPrChange>
                </w:rPr>
                <w:delText xml:space="preserve">, </w:delText>
              </w:r>
              <w:r w:rsidR="00C14545" w:rsidRPr="006841AC" w:rsidDel="008468A3">
                <w:rPr>
                  <w:lang w:val="cs-CZ"/>
                  <w:rPrChange w:id="227" w:author="Martina Kachliřová" w:date="2020-03-30T13:59:00Z">
                    <w:rPr>
                      <w:lang w:val="cs-CZ"/>
                    </w:rPr>
                  </w:rPrChange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>
      <w:pPr>
        <w:rPr>
          <w:lang w:val="cs-CZ"/>
        </w:rPr>
      </w:pPr>
      <w:bookmarkStart w:id="228" w:name="_GoBack"/>
      <w:bookmarkEnd w:id="228"/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075A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C5DC2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A1238"/>
    <w:rsid w:val="004A6E25"/>
    <w:rsid w:val="004B100D"/>
    <w:rsid w:val="004B5C1A"/>
    <w:rsid w:val="004C1F85"/>
    <w:rsid w:val="004C3253"/>
    <w:rsid w:val="004C7EE1"/>
    <w:rsid w:val="004D5148"/>
    <w:rsid w:val="004E20D7"/>
    <w:rsid w:val="004F02FD"/>
    <w:rsid w:val="00512CA4"/>
    <w:rsid w:val="00515AC4"/>
    <w:rsid w:val="00530785"/>
    <w:rsid w:val="00541B3B"/>
    <w:rsid w:val="0054602B"/>
    <w:rsid w:val="00556B89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841AC"/>
    <w:rsid w:val="006906DF"/>
    <w:rsid w:val="006C48B2"/>
    <w:rsid w:val="006C791E"/>
    <w:rsid w:val="006D3A55"/>
    <w:rsid w:val="006F3EA8"/>
    <w:rsid w:val="006F595B"/>
    <w:rsid w:val="0070099A"/>
    <w:rsid w:val="00703819"/>
    <w:rsid w:val="007147FD"/>
    <w:rsid w:val="00736C69"/>
    <w:rsid w:val="007433B6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64DE4"/>
    <w:rsid w:val="00874AC0"/>
    <w:rsid w:val="00881929"/>
    <w:rsid w:val="0089374F"/>
    <w:rsid w:val="008A6E44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6EC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03086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40504"/>
    <w:rsid w:val="00B53F63"/>
    <w:rsid w:val="00B614A9"/>
    <w:rsid w:val="00B62701"/>
    <w:rsid w:val="00B71652"/>
    <w:rsid w:val="00B80BD3"/>
    <w:rsid w:val="00BC0C1B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364ED"/>
    <w:rsid w:val="00E45383"/>
    <w:rsid w:val="00E56DFE"/>
    <w:rsid w:val="00E61CB8"/>
    <w:rsid w:val="00E827E1"/>
    <w:rsid w:val="00E846A1"/>
    <w:rsid w:val="00E930E0"/>
    <w:rsid w:val="00E9724B"/>
    <w:rsid w:val="00EA372D"/>
    <w:rsid w:val="00EA3BA4"/>
    <w:rsid w:val="00EA5B9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258</TotalTime>
  <Pages>1</Pages>
  <Words>638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52</cp:revision>
  <cp:lastPrinted>2018-05-11T14:09:00Z</cp:lastPrinted>
  <dcterms:created xsi:type="dcterms:W3CDTF">2019-12-12T18:23:00Z</dcterms:created>
  <dcterms:modified xsi:type="dcterms:W3CDTF">2020-03-30T11:59:00Z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