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633F517D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del w:id="0" w:author="Martina Kachliřová" w:date="2019-11-05T20:46:00Z">
        <w:r w:rsidR="00E846A1" w:rsidDel="00470710">
          <w:rPr>
            <w:lang w:val="cs-CZ"/>
          </w:rPr>
          <w:delText>2</w:delText>
        </w:r>
      </w:del>
      <w:del w:id="1" w:author="Martina Kachliřová" w:date="2019-11-20T19:41:00Z">
        <w:r w:rsidR="00E846A1" w:rsidDel="002A141D">
          <w:rPr>
            <w:lang w:val="cs-CZ"/>
          </w:rPr>
          <w:delText>1</w:delText>
        </w:r>
      </w:del>
      <w:del w:id="2" w:author="Martina Kachliřová" w:date="2020-02-20T17:18:00Z">
        <w:r w:rsidR="00F155BB" w:rsidDel="00A03086">
          <w:rPr>
            <w:lang w:val="cs-CZ"/>
          </w:rPr>
          <w:delText>.</w:delText>
        </w:r>
      </w:del>
      <w:ins w:id="3" w:author="Martina Kachliřová" w:date="2020-01-28T19:21:00Z">
        <w:r w:rsidR="00F0477F">
          <w:rPr>
            <w:lang w:val="cs-CZ"/>
          </w:rPr>
          <w:t>2</w:t>
        </w:r>
      </w:ins>
      <w:del w:id="4" w:author="Martina Kachliřová" w:date="2020-01-28T19:21:00Z">
        <w:r w:rsidR="009172A8" w:rsidDel="00F0477F">
          <w:rPr>
            <w:lang w:val="cs-CZ"/>
          </w:rPr>
          <w:delText>1</w:delText>
        </w:r>
      </w:del>
      <w:del w:id="5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ins w:id="6" w:author="Martina Kachliřová" w:date="2020-02-20T17:18:00Z">
        <w:r w:rsidR="00A03086">
          <w:rPr>
            <w:lang w:val="cs-CZ"/>
          </w:rPr>
          <w:t>3.</w:t>
        </w:r>
      </w:ins>
      <w:r w:rsidR="00952F0C">
        <w:rPr>
          <w:lang w:val="cs-CZ"/>
        </w:rPr>
        <w:t xml:space="preserve"> – </w:t>
      </w:r>
      <w:ins w:id="7" w:author="Martina Kachliřová" w:date="2020-02-20T17:18:00Z">
        <w:r w:rsidR="00A03086">
          <w:rPr>
            <w:lang w:val="cs-CZ"/>
          </w:rPr>
          <w:t>13</w:t>
        </w:r>
      </w:ins>
      <w:del w:id="8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9" w:author="Martina Kachliřová" w:date="2020-02-20T17:18:00Z">
        <w:r w:rsidR="00A03086">
          <w:rPr>
            <w:lang w:val="cs-CZ"/>
          </w:rPr>
          <w:t>3</w:t>
        </w:r>
      </w:ins>
      <w:del w:id="10" w:author="Martina Kachliřová" w:date="2020-01-28T19:22:00Z">
        <w:r w:rsidR="001E006E" w:rsidDel="00F0477F">
          <w:rPr>
            <w:lang w:val="cs-CZ"/>
          </w:rPr>
          <w:delText>1</w:delText>
        </w:r>
      </w:del>
      <w:del w:id="11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2" w:author="Martina Kachliřová" w:date="2019-12-17T18:05:00Z">
        <w:r w:rsidR="00984BF4">
          <w:rPr>
            <w:lang w:val="cs-CZ"/>
          </w:rPr>
          <w:t>20</w:t>
        </w:r>
      </w:ins>
      <w:del w:id="13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418987B4" w:rsidR="006906DF" w:rsidDel="008F28E9" w:rsidRDefault="00000E7E" w:rsidP="00BE291F">
            <w:pPr>
              <w:rPr>
                <w:del w:id="14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5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393C906D" w:rsidR="00991BC3" w:rsidDel="00F0477F" w:rsidRDefault="006906DF">
            <w:pPr>
              <w:rPr>
                <w:del w:id="16" w:author="Martina Kachliřová" w:date="2019-12-17T17:59:00Z"/>
              </w:rPr>
            </w:pPr>
            <w:del w:id="17" w:author="Martina Kachliřová" w:date="2019-11-05T20:25:00Z">
              <w:r w:rsidDel="008F28E9">
                <w:delText xml:space="preserve">                4.ročníku, </w:delText>
              </w:r>
            </w:del>
            <w:del w:id="18" w:author="Martina Kachliřová" w:date="2019-12-04T17:51:00Z">
              <w:r w:rsidDel="0066548E">
                <w:delText>slovní druhy</w:delText>
              </w:r>
            </w:del>
            <w:proofErr w:type="spellStart"/>
            <w:ins w:id="19" w:author="Martina Kachliřová" w:date="2020-01-28T19:18:00Z">
              <w:r w:rsidR="00F0477F">
                <w:t>Přídavná</w:t>
              </w:r>
              <w:proofErr w:type="spellEnd"/>
              <w:r w:rsidR="00F0477F">
                <w:t xml:space="preserve"> </w:t>
              </w:r>
              <w:proofErr w:type="spellStart"/>
              <w:r w:rsidR="00F0477F">
                <w:t>jména</w:t>
              </w:r>
            </w:ins>
            <w:proofErr w:type="spellEnd"/>
            <w:ins w:id="20" w:author="Martina Kachliřová" w:date="2020-02-13T18:13:00Z">
              <w:r w:rsidR="00C76FE9">
                <w:t xml:space="preserve"> </w:t>
              </w:r>
            </w:ins>
            <w:ins w:id="21" w:author="Martina Kachliřová" w:date="2020-02-20T16:57:00Z">
              <w:r w:rsidR="004E20D7">
                <w:t>–</w:t>
              </w:r>
            </w:ins>
            <w:ins w:id="22" w:author="Martina Kachliřová" w:date="2020-01-28T19:18:00Z">
              <w:r w:rsidR="00F0477F">
                <w:t xml:space="preserve"> </w:t>
              </w:r>
              <w:proofErr w:type="spellStart"/>
              <w:r w:rsidR="00F0477F">
                <w:t>tvrdá</w:t>
              </w:r>
            </w:ins>
            <w:proofErr w:type="spellEnd"/>
            <w:ins w:id="23" w:author="Martina Kachliřová" w:date="2020-02-20T16:57:00Z">
              <w:r w:rsidR="004E20D7">
                <w:t xml:space="preserve">, </w:t>
              </w:r>
            </w:ins>
            <w:proofErr w:type="spellStart"/>
            <w:ins w:id="24" w:author="Martina Kachliřová" w:date="2020-02-13T18:13:00Z">
              <w:r w:rsidR="00C76FE9">
                <w:t>měkk</w:t>
              </w:r>
            </w:ins>
            <w:ins w:id="25" w:author="Martina Kachliřová" w:date="2020-02-20T16:57:00Z">
              <w:r w:rsidR="004E20D7">
                <w:t>á</w:t>
              </w:r>
              <w:proofErr w:type="spellEnd"/>
              <w:r w:rsidR="004E20D7">
                <w:t xml:space="preserve"> a </w:t>
              </w:r>
              <w:proofErr w:type="spellStart"/>
              <w:r w:rsidR="004E20D7">
                <w:t>přivlastňovací</w:t>
              </w:r>
            </w:ins>
            <w:proofErr w:type="spellEnd"/>
          </w:p>
          <w:p w14:paraId="67989B1D" w14:textId="5D46B20D" w:rsidR="00F0477F" w:rsidRDefault="004E20D7">
            <w:pPr>
              <w:rPr>
                <w:ins w:id="26" w:author="Martina Kachliřová" w:date="2020-01-28T19:19:00Z"/>
              </w:rPr>
            </w:pPr>
            <w:ins w:id="27" w:author="Martina Kachliřová" w:date="2020-02-20T16:57:00Z">
              <w:r>
                <w:t xml:space="preserve">, </w:t>
              </w:r>
              <w:proofErr w:type="spellStart"/>
              <w:r>
                <w:t>stupňování</w:t>
              </w:r>
              <w:proofErr w:type="spellEnd"/>
              <w:r>
                <w:t xml:space="preserve"> </w:t>
              </w:r>
              <w:proofErr w:type="spellStart"/>
              <w:r>
                <w:t>přídavných</w:t>
              </w:r>
              <w:proofErr w:type="spellEnd"/>
              <w:r>
                <w:t xml:space="preserve"> </w:t>
              </w:r>
              <w:proofErr w:type="spellStart"/>
              <w:r>
                <w:t>jmen</w:t>
              </w:r>
            </w:ins>
            <w:proofErr w:type="spellEnd"/>
            <w:ins w:id="28" w:author="Martina Kachliřová" w:date="2020-01-28T19:19:00Z">
              <w:r w:rsidR="00F0477F">
                <w:t xml:space="preserve">    </w:t>
              </w:r>
            </w:ins>
          </w:p>
          <w:p w14:paraId="6958180B" w14:textId="6CBF7B2F" w:rsidR="00DF12FD" w:rsidRDefault="00F0477F">
            <w:pPr>
              <w:rPr>
                <w:ins w:id="29" w:author="Martina Kachliřová" w:date="2020-02-20T16:58:00Z"/>
              </w:rPr>
            </w:pPr>
            <w:ins w:id="30" w:author="Martina Kachliřová" w:date="2020-01-28T19:19:00Z">
              <w:r>
                <w:t xml:space="preserve">               </w:t>
              </w:r>
            </w:ins>
            <w:ins w:id="31" w:author="Martina Kachliřová" w:date="2020-02-20T16:57:00Z">
              <w:r w:rsidR="004E20D7">
                <w:t xml:space="preserve"> </w:t>
              </w:r>
              <w:proofErr w:type="spellStart"/>
              <w:r w:rsidR="004E20D7">
                <w:t>Řeč</w:t>
              </w:r>
              <w:proofErr w:type="spellEnd"/>
              <w:r w:rsidR="004E20D7">
                <w:t xml:space="preserve"> </w:t>
              </w:r>
            </w:ins>
            <w:proofErr w:type="spellStart"/>
            <w:ins w:id="32" w:author="Martina Kachliřová" w:date="2020-02-20T16:58:00Z">
              <w:r w:rsidR="004E20D7">
                <w:t>přímá</w:t>
              </w:r>
              <w:proofErr w:type="spellEnd"/>
              <w:r w:rsidR="004E20D7">
                <w:t xml:space="preserve"> a </w:t>
              </w:r>
              <w:proofErr w:type="spellStart"/>
              <w:r w:rsidR="004E20D7">
                <w:t>nepřímá</w:t>
              </w:r>
            </w:ins>
            <w:proofErr w:type="spellEnd"/>
            <w:del w:id="33" w:author="Martina Kachliřová" w:date="2019-12-17T17:59:00Z">
              <w:r w:rsidR="00991BC3" w:rsidDel="008A6E44">
                <w:delText xml:space="preserve">Sloh: </w:delText>
              </w:r>
            </w:del>
            <w:del w:id="34" w:author="Martina Kachliřová" w:date="2019-11-05T20:24:00Z">
              <w:r w:rsidR="006906DF" w:rsidDel="008F28E9">
                <w:delText>pozvánka</w:delText>
              </w:r>
            </w:del>
          </w:p>
          <w:p w14:paraId="08E5A2E7" w14:textId="2B5763CC" w:rsidR="004E20D7" w:rsidRDefault="004E20D7">
            <w:proofErr w:type="spellStart"/>
            <w:ins w:id="35" w:author="Martina Kachliřová" w:date="2020-02-20T16:58:00Z">
              <w:r>
                <w:t>Sloh</w:t>
              </w:r>
              <w:proofErr w:type="spellEnd"/>
              <w:r>
                <w:t xml:space="preserve"> – </w:t>
              </w:r>
              <w:proofErr w:type="spellStart"/>
              <w:r>
                <w:t>tvorba</w:t>
              </w:r>
              <w:proofErr w:type="spellEnd"/>
              <w:r>
                <w:t xml:space="preserve"> </w:t>
              </w:r>
              <w:proofErr w:type="spellStart"/>
              <w:r>
                <w:t>poetického</w:t>
              </w:r>
              <w:proofErr w:type="spellEnd"/>
              <w:r>
                <w:t xml:space="preserve"> </w:t>
              </w:r>
              <w:proofErr w:type="spellStart"/>
              <w:r>
                <w:t>útvaru</w:t>
              </w:r>
              <w:proofErr w:type="spellEnd"/>
              <w:r>
                <w:t xml:space="preserve"> </w:t>
              </w:r>
            </w:ins>
            <w:ins w:id="36" w:author="Martina Kachliřová" w:date="2020-03-03T17:46:00Z">
              <w:r w:rsidR="00E364ED">
                <w:t>–</w:t>
              </w:r>
            </w:ins>
            <w:ins w:id="37" w:author="Martina Kachliřová" w:date="2020-02-20T16:58:00Z">
              <w:r>
                <w:t xml:space="preserve"> </w:t>
              </w:r>
              <w:proofErr w:type="spellStart"/>
              <w:r>
                <w:t>limerika</w:t>
              </w:r>
            </w:ins>
            <w:proofErr w:type="spellEnd"/>
            <w:ins w:id="38" w:author="Martina Kachliřová" w:date="2020-03-03T17:46:00Z">
              <w:r w:rsidR="00E364ED">
                <w:t xml:space="preserve">, </w:t>
              </w:r>
              <w:proofErr w:type="spellStart"/>
              <w:r w:rsidR="00E364ED">
                <w:t>žaloba</w:t>
              </w:r>
              <w:proofErr w:type="spellEnd"/>
              <w:r w:rsidR="00E364ED">
                <w:t xml:space="preserve"> - </w:t>
              </w:r>
              <w:proofErr w:type="spellStart"/>
              <w:r w:rsidR="00E364ED">
                <w:t>stížnost</w:t>
              </w:r>
            </w:ins>
            <w:proofErr w:type="spellEnd"/>
          </w:p>
          <w:p w14:paraId="739F5E32" w14:textId="6543A648" w:rsidR="001F4B67" w:rsidDel="00014599" w:rsidRDefault="002F6F1A" w:rsidP="009F12CC">
            <w:pPr>
              <w:rPr>
                <w:del w:id="39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40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41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42" w:author="Martina Kachliřová" w:date="2019-12-17T17:59:00Z">
              <w:r w:rsidR="008A6E44">
                <w:t>Hravá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čítanka</w:t>
              </w:r>
              <w:proofErr w:type="spellEnd"/>
              <w:r w:rsidR="008A6E44">
                <w:t xml:space="preserve"> – </w:t>
              </w:r>
              <w:proofErr w:type="spellStart"/>
              <w:r w:rsidR="008A6E44">
                <w:t>čtení</w:t>
              </w:r>
              <w:proofErr w:type="spellEnd"/>
              <w:r w:rsidR="008A6E44">
                <w:t xml:space="preserve"> s </w:t>
              </w:r>
              <w:proofErr w:type="spellStart"/>
              <w:r w:rsidR="008A6E44">
                <w:t>porozuměním</w:t>
              </w:r>
              <w:proofErr w:type="spellEnd"/>
              <w:r w:rsidR="008A6E44">
                <w:t>,</w:t>
              </w:r>
            </w:ins>
            <w:ins w:id="43" w:author="Martina Kachliřová" w:date="2019-11-20T19:45:00Z">
              <w:r w:rsidR="002A141D">
                <w:t xml:space="preserve"> </w:t>
              </w:r>
            </w:ins>
            <w:proofErr w:type="spellStart"/>
            <w:ins w:id="44" w:author="Martina Kachliřová" w:date="2019-11-07T16:20:00Z">
              <w:r w:rsidR="00E930E0">
                <w:t>prezentace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vlastní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čet</w:t>
              </w:r>
            </w:ins>
            <w:ins w:id="45" w:author="Martina Kachliřová" w:date="2019-11-07T16:21:00Z">
              <w:r w:rsidR="00E930E0">
                <w:t>by</w:t>
              </w:r>
            </w:ins>
            <w:proofErr w:type="spellEnd"/>
          </w:p>
          <w:p w14:paraId="43ED9C33" w14:textId="70B10CBB" w:rsidR="002E2AF3" w:rsidRDefault="002E2AF3" w:rsidP="009F12CC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6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7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proofErr w:type="spellStart"/>
            <w:ins w:id="48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proofErr w:type="spellEnd"/>
            <w:ins w:id="49" w:author="Martina Kachliřová" w:date="2019-12-17T18:02:00Z"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učebnice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Hravá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čítanka</w:t>
              </w:r>
            </w:ins>
            <w:proofErr w:type="spellEnd"/>
            <w:del w:id="50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51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52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53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672705D" w:rsidR="008F28E9" w:rsidDel="00F0477F" w:rsidRDefault="00C250A9" w:rsidP="009172A8">
            <w:pPr>
              <w:rPr>
                <w:del w:id="54" w:author="Martina Kachliřová" w:date="2019-11-20T19:30:00Z"/>
              </w:rPr>
            </w:pPr>
            <w:del w:id="55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37782CD1" w:rsidR="008F28E9" w:rsidDel="004E20D7" w:rsidRDefault="00C76FE9" w:rsidP="009172A8">
            <w:pPr>
              <w:rPr>
                <w:del w:id="56" w:author="Martina Kachliřová" w:date="2019-11-20T19:30:00Z"/>
              </w:rPr>
            </w:pPr>
            <w:ins w:id="57" w:author="Martina Kachliřová" w:date="2020-02-13T18:14:00Z">
              <w:r>
                <w:t xml:space="preserve">Unit 15 </w:t>
              </w:r>
            </w:ins>
            <w:ins w:id="58" w:author="Martina Kachliřová" w:date="2020-02-13T18:15:00Z">
              <w:r>
                <w:t xml:space="preserve">“Marry middling had a </w:t>
              </w:r>
              <w:proofErr w:type="gramStart"/>
              <w:r>
                <w:t>pig”</w:t>
              </w:r>
            </w:ins>
            <w:ins w:id="59" w:author="Martina Kachliřová" w:date="2019-12-17T17:58:00Z">
              <w:r w:rsidR="008A6E44">
                <w:t xml:space="preserve">   </w:t>
              </w:r>
              <w:proofErr w:type="gramEnd"/>
              <w:r w:rsidR="008A6E44">
                <w:t xml:space="preserve">                                                                                      </w:t>
              </w:r>
            </w:ins>
            <w:ins w:id="60" w:author="Martina Kachliřová" w:date="2020-01-28T19:23:00Z">
              <w:r w:rsidR="00F0477F">
                <w:t xml:space="preserve">                        </w:t>
              </w:r>
            </w:ins>
            <w:ins w:id="61" w:author="Martina Kachliřová" w:date="2019-12-17T17:58:00Z">
              <w:r w:rsidR="008A6E44">
                <w:t xml:space="preserve">       </w:t>
              </w:r>
            </w:ins>
            <w:ins w:id="62" w:author="Martina Kachliřová" w:date="2020-01-28T19:24:00Z">
              <w:r w:rsidR="00F0477F">
                <w:t xml:space="preserve">                                          </w:t>
              </w:r>
            </w:ins>
            <w:ins w:id="63" w:author="Martina Kachliřová" w:date="2020-01-15T19:46:00Z">
              <w:r w:rsidR="002E2AF3">
                <w:t xml:space="preserve">                                                    - </w:t>
              </w:r>
            </w:ins>
            <w:ins w:id="64" w:author="Martina Kachliřová" w:date="2020-01-28T19:24:00Z">
              <w:r w:rsidR="00F0477F">
                <w:t xml:space="preserve">To </w:t>
              </w:r>
            </w:ins>
            <w:ins w:id="65" w:author="Martina Kachliřová" w:date="2020-02-13T18:15:00Z">
              <w:r>
                <w:t>HAVE</w:t>
              </w:r>
            </w:ins>
            <w:ins w:id="66" w:author="Martina Kachliřová" w:date="2020-01-28T19:24:00Z">
              <w:r w:rsidR="00F0477F">
                <w:t xml:space="preserve"> – past (</w:t>
              </w:r>
            </w:ins>
            <w:ins w:id="67" w:author="Martina Kachliřová" w:date="2020-02-13T18:15:00Z">
              <w:r>
                <w:t>had / didn´t have</w:t>
              </w:r>
            </w:ins>
            <w:ins w:id="68" w:author="Martina Kachliřová" w:date="2020-01-28T19:24:00Z">
              <w:r w:rsidR="00F0477F">
                <w:t>)</w:t>
              </w:r>
            </w:ins>
          </w:p>
          <w:p w14:paraId="185C2512" w14:textId="2206E088" w:rsidR="004E20D7" w:rsidRDefault="004E20D7" w:rsidP="00F155BB">
            <w:pPr>
              <w:rPr>
                <w:ins w:id="69" w:author="Martina Kachliřová" w:date="2020-02-20T16:59:00Z"/>
              </w:rPr>
            </w:pPr>
          </w:p>
          <w:p w14:paraId="7CE095B2" w14:textId="4EDBDB21" w:rsidR="004E20D7" w:rsidRDefault="004E20D7" w:rsidP="00F155BB">
            <w:pPr>
              <w:rPr>
                <w:ins w:id="70" w:author="Martina Kachliřová" w:date="2020-02-20T16:59:00Z"/>
              </w:rPr>
            </w:pPr>
          </w:p>
          <w:p w14:paraId="54B45F50" w14:textId="2CE5D64B" w:rsidR="00C250A9" w:rsidDel="00155E63" w:rsidRDefault="004E20D7" w:rsidP="009172A8">
            <w:pPr>
              <w:rPr>
                <w:del w:id="71" w:author="Martina Kachliřová" w:date="2019-11-05T20:24:00Z"/>
              </w:rPr>
            </w:pPr>
            <w:ins w:id="72" w:author="Martina Kachliřová" w:date="2020-02-20T16:59:00Z">
              <w:r>
                <w:t xml:space="preserve">Unit 16 “What could </w:t>
              </w:r>
            </w:ins>
            <w:ins w:id="73" w:author="Martina Kachliřová" w:date="2020-02-20T17:00:00Z">
              <w:r>
                <w:t xml:space="preserve">you do when you were six?”                                                                                               - various abilities                                                </w:t>
              </w:r>
            </w:ins>
            <w:ins w:id="74" w:author="Martina Kachliřová" w:date="2020-02-20T17:01:00Z">
              <w:r>
                <w:t xml:space="preserve">                                                                                          </w:t>
              </w:r>
            </w:ins>
            <w:ins w:id="75" w:author="Martina Kachliřová" w:date="2020-02-20T17:00:00Z">
              <w:r>
                <w:t xml:space="preserve">      - CAN </w:t>
              </w:r>
            </w:ins>
            <w:ins w:id="76" w:author="Martina Kachliřová" w:date="2020-02-20T17:01:00Z">
              <w:r>
                <w:t>– past (could, coul</w:t>
              </w:r>
            </w:ins>
            <w:ins w:id="77" w:author="Martina Kachliřová" w:date="2020-02-20T17:02:00Z">
              <w:r>
                <w:t>dn´t</w:t>
              </w:r>
            </w:ins>
            <w:ins w:id="78" w:author="Martina Kachliřová" w:date="2020-02-20T17:01:00Z">
              <w:r>
                <w:t>)</w:t>
              </w:r>
            </w:ins>
            <w:ins w:id="79" w:author="Martina Kachliřová" w:date="2020-02-20T17:02:00Z">
              <w:r>
                <w:t>, questions</w:t>
              </w:r>
            </w:ins>
            <w:del w:id="80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81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82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13CCD807" w14:textId="3F0F6E8F" w:rsidR="008F28E9" w:rsidDel="0066548E" w:rsidRDefault="008F28E9" w:rsidP="009172A8">
            <w:pPr>
              <w:rPr>
                <w:del w:id="83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84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5" w:author="Martina Kachliřová" w:date="2020-01-28T19:26:00Z">
              <w:r w:rsidR="00C250A9" w:rsidDel="00F0477F">
                <w:delText>,</w:delText>
              </w:r>
            </w:del>
            <w:del w:id="86" w:author="Martina Kachliřová" w:date="2019-11-20T19:35:00Z">
              <w:r w:rsidR="00C250A9" w:rsidDel="00155E63">
                <w:delText xml:space="preserve"> the cards with </w:delText>
              </w:r>
            </w:del>
            <w:del w:id="87" w:author="Martina Kachliřová" w:date="2019-11-05T20:27:00Z">
              <w:r w:rsidR="00A60383" w:rsidDel="00965881">
                <w:delText>shops</w:delText>
              </w:r>
            </w:del>
            <w:del w:id="88" w:author="Martina Kachliřová" w:date="2019-11-20T19:35:00Z">
              <w:r w:rsidR="00A60383" w:rsidDel="00155E63">
                <w:delText>,</w:delText>
              </w:r>
            </w:del>
            <w:del w:id="89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07056" w14:textId="77777777" w:rsidR="00BC0C1B" w:rsidRDefault="009F2911" w:rsidP="00DF2773">
            <w:pPr>
              <w:rPr>
                <w:ins w:id="90" w:author="Martina Kachliřová" w:date="2020-02-20T17:12:00Z"/>
              </w:rPr>
            </w:pPr>
            <w:proofErr w:type="spellStart"/>
            <w:ins w:id="91" w:author="Martina Kachliřová" w:date="2020-01-16T19:56:00Z">
              <w:r>
                <w:t>D</w:t>
              </w:r>
            </w:ins>
            <w:del w:id="92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3" w:author="Martina Kachliřová" w:date="2019-11-05T20:33:00Z">
              <w:r w:rsidR="00E846A1" w:rsidDel="00965881">
                <w:delText>š</w:delText>
              </w:r>
            </w:del>
            <w:del w:id="94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ins w:id="95" w:author="Martina Kachliřová" w:date="2019-12-17T18:03:00Z">
              <w:r w:rsidR="008A6E44">
                <w:t>esetinná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čísla</w:t>
              </w:r>
            </w:ins>
            <w:proofErr w:type="spellEnd"/>
            <w:ins w:id="96" w:author="Martina Kachliřová" w:date="2020-01-28T19:28:00Z">
              <w:r w:rsidR="00C06ADC">
                <w:t xml:space="preserve"> </w:t>
              </w:r>
            </w:ins>
            <w:ins w:id="97" w:author="Martina Kachliřová" w:date="2020-02-13T18:16:00Z">
              <w:r w:rsidR="00C76FE9">
                <w:t>–</w:t>
              </w:r>
            </w:ins>
            <w:ins w:id="98" w:author="Martina Kachliřová" w:date="2020-01-28T19:28:00Z">
              <w:r w:rsidR="00C06ADC">
                <w:t xml:space="preserve"> </w:t>
              </w:r>
            </w:ins>
            <w:proofErr w:type="spellStart"/>
            <w:ins w:id="99" w:author="Martina Kachliřová" w:date="2020-02-20T17:03:00Z">
              <w:r w:rsidR="004E20D7">
                <w:t>procvičování</w:t>
              </w:r>
              <w:proofErr w:type="spellEnd"/>
              <w:r w:rsidR="004E20D7">
                <w:t xml:space="preserve"> </w:t>
              </w:r>
              <w:proofErr w:type="spellStart"/>
              <w:r w:rsidR="004E20D7">
                <w:t>převodů</w:t>
              </w:r>
              <w:proofErr w:type="spellEnd"/>
              <w:r w:rsidR="004E20D7">
                <w:t xml:space="preserve"> </w:t>
              </w:r>
              <w:proofErr w:type="spellStart"/>
              <w:r w:rsidR="004E20D7">
                <w:t>jednotek</w:t>
              </w:r>
              <w:proofErr w:type="spellEnd"/>
              <w:r w:rsidR="004E20D7">
                <w:t xml:space="preserve"> </w:t>
              </w:r>
              <w:proofErr w:type="spellStart"/>
              <w:r w:rsidR="004E20D7">
                <w:t>délk</w:t>
              </w:r>
            </w:ins>
            <w:ins w:id="100" w:author="Martina Kachliřová" w:date="2020-02-20T17:12:00Z">
              <w:r w:rsidR="00BC0C1B">
                <w:t>y</w:t>
              </w:r>
            </w:ins>
            <w:proofErr w:type="spellEnd"/>
            <w:ins w:id="101" w:author="Martina Kachliřová" w:date="2020-02-20T17:03:00Z">
              <w:r w:rsidR="004E20D7">
                <w:t xml:space="preserve"> </w:t>
              </w:r>
              <w:proofErr w:type="spellStart"/>
              <w:r w:rsidR="004E20D7">
                <w:t>pomocí</w:t>
              </w:r>
              <w:proofErr w:type="spellEnd"/>
              <w:r w:rsidR="004E20D7">
                <w:t xml:space="preserve"> </w:t>
              </w:r>
              <w:proofErr w:type="spellStart"/>
              <w:r w:rsidR="004E20D7">
                <w:t>desetinných</w:t>
              </w:r>
              <w:proofErr w:type="spellEnd"/>
              <w:r w:rsidR="004E20D7">
                <w:t xml:space="preserve"> </w:t>
              </w:r>
            </w:ins>
            <w:proofErr w:type="spellStart"/>
            <w:ins w:id="102" w:author="Martina Kachliřová" w:date="2020-02-20T17:10:00Z">
              <w:r w:rsidR="00BC0C1B">
                <w:t>čísel</w:t>
              </w:r>
              <w:proofErr w:type="spellEnd"/>
              <w:r w:rsidR="00BC0C1B">
                <w:t xml:space="preserve">, </w:t>
              </w:r>
            </w:ins>
            <w:proofErr w:type="spellStart"/>
            <w:ins w:id="103" w:author="Martina Kachliřová" w:date="2020-02-13T18:16:00Z">
              <w:r w:rsidR="00C76FE9">
                <w:t>pamětné</w:t>
              </w:r>
              <w:proofErr w:type="spellEnd"/>
              <w:r w:rsidR="00C76FE9">
                <w:t xml:space="preserve"> a </w:t>
              </w:r>
            </w:ins>
          </w:p>
          <w:p w14:paraId="487EEDE3" w14:textId="5473E614" w:rsidR="00BC0C1B" w:rsidRDefault="00BC0C1B" w:rsidP="00DF2773">
            <w:pPr>
              <w:rPr>
                <w:ins w:id="104" w:author="Martina Kachliřová" w:date="2020-02-20T17:12:00Z"/>
              </w:rPr>
            </w:pPr>
            <w:ins w:id="105" w:author="Martina Kachliřová" w:date="2020-02-20T17:12:00Z">
              <w:r>
                <w:t xml:space="preserve">                             </w:t>
              </w:r>
            </w:ins>
            <w:proofErr w:type="spellStart"/>
            <w:ins w:id="106" w:author="Martina Kachliřová" w:date="2020-02-13T18:16:00Z">
              <w:r w:rsidR="00C76FE9">
                <w:t>písemné</w:t>
              </w:r>
              <w:proofErr w:type="spellEnd"/>
              <w:r w:rsidR="00C76FE9">
                <w:t xml:space="preserve"> </w:t>
              </w:r>
            </w:ins>
            <w:proofErr w:type="spellStart"/>
            <w:ins w:id="107" w:author="Martina Kachliřová" w:date="2020-02-20T17:10:00Z">
              <w:r>
                <w:t>násobení</w:t>
              </w:r>
              <w:proofErr w:type="spellEnd"/>
              <w:r>
                <w:t xml:space="preserve"> a </w:t>
              </w:r>
              <w:proofErr w:type="spellStart"/>
              <w:r>
                <w:t>dělení</w:t>
              </w:r>
            </w:ins>
            <w:proofErr w:type="spellEnd"/>
            <w:ins w:id="108" w:author="Martina Kachliřová" w:date="2020-02-13T18:16:00Z">
              <w:r w:rsidR="00C76FE9">
                <w:t xml:space="preserve">, </w:t>
              </w:r>
            </w:ins>
            <w:proofErr w:type="spellStart"/>
            <w:ins w:id="109" w:author="Martina Kachliřová" w:date="2020-02-13T18:17:00Z">
              <w:r w:rsidR="00C76FE9">
                <w:t>aritmetický</w:t>
              </w:r>
              <w:proofErr w:type="spellEnd"/>
              <w:r w:rsidR="00C76FE9">
                <w:t xml:space="preserve"> </w:t>
              </w:r>
              <w:proofErr w:type="spellStart"/>
              <w:r w:rsidR="00C76FE9">
                <w:t>průměr</w:t>
              </w:r>
            </w:ins>
            <w:proofErr w:type="spellEnd"/>
            <w:ins w:id="110" w:author="Martina Kachliřová" w:date="2020-02-20T17:11:00Z">
              <w:r>
                <w:t xml:space="preserve"> – </w:t>
              </w:r>
              <w:proofErr w:type="spellStart"/>
              <w:r>
                <w:t>procvičování</w:t>
              </w:r>
              <w:proofErr w:type="spellEnd"/>
              <w:r>
                <w:t>,</w:t>
              </w:r>
            </w:ins>
            <w:ins w:id="111" w:author="Martina Kachliřová" w:date="2020-02-20T17:13:00Z">
              <w:r>
                <w:t xml:space="preserve"> </w:t>
              </w:r>
            </w:ins>
            <w:proofErr w:type="spellStart"/>
            <w:ins w:id="112" w:author="Martina Kachliřová" w:date="2020-02-20T17:12:00Z">
              <w:r>
                <w:t>zaokro</w:t>
              </w:r>
            </w:ins>
            <w:ins w:id="113" w:author="Martina Kachliřová" w:date="2020-02-20T17:11:00Z">
              <w:r>
                <w:t>uhlování</w:t>
              </w:r>
              <w:proofErr w:type="spellEnd"/>
              <w:r>
                <w:t xml:space="preserve"> </w:t>
              </w:r>
            </w:ins>
          </w:p>
          <w:p w14:paraId="685C7C44" w14:textId="0DE2E4E5" w:rsidR="00F155BB" w:rsidDel="00965881" w:rsidRDefault="00BC0C1B" w:rsidP="00DF2773">
            <w:pPr>
              <w:rPr>
                <w:del w:id="114" w:author="Martina Kachliřová" w:date="2019-11-05T20:30:00Z"/>
              </w:rPr>
            </w:pPr>
            <w:ins w:id="115" w:author="Martina Kachliřová" w:date="2020-02-20T17:12:00Z">
              <w:r>
                <w:t xml:space="preserve">                             </w:t>
              </w:r>
            </w:ins>
            <w:proofErr w:type="spellStart"/>
            <w:ins w:id="116" w:author="Martina Kachliřová" w:date="2020-02-20T17:11:00Z">
              <w:r>
                <w:t>desetinných</w:t>
              </w:r>
              <w:proofErr w:type="spellEnd"/>
              <w:r>
                <w:t xml:space="preserve"> </w:t>
              </w:r>
              <w:proofErr w:type="spellStart"/>
              <w:r>
                <w:t>čísel</w:t>
              </w:r>
            </w:ins>
            <w:proofErr w:type="spellEnd"/>
            <w:del w:id="117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18" w:author="Martina Kachliřová" w:date="2019-11-20T19:35:00Z">
              <w:r w:rsidR="00E846A1" w:rsidDel="00155E63">
                <w:delText xml:space="preserve">pamětné a </w:delText>
              </w:r>
            </w:del>
            <w:del w:id="119" w:author="Martina Kachliřová" w:date="2019-12-17T18:03:00Z">
              <w:r w:rsidR="00E846A1" w:rsidDel="008A6E44">
                <w:delText xml:space="preserve">písemné </w:delText>
              </w:r>
            </w:del>
            <w:del w:id="120" w:author="Martina Kachliřová" w:date="2019-11-05T20:30:00Z">
              <w:r w:rsidR="00E846A1" w:rsidDel="00965881">
                <w:delText>sčítání a odčítání</w:delText>
              </w:r>
            </w:del>
          </w:p>
          <w:p w14:paraId="1E671328" w14:textId="0606B81B" w:rsidR="001E006E" w:rsidDel="00155E63" w:rsidRDefault="001E006E" w:rsidP="00DF2773">
            <w:pPr>
              <w:rPr>
                <w:del w:id="121" w:author="Martina Kachliřová" w:date="2019-11-05T20:30:00Z"/>
              </w:rPr>
            </w:pPr>
            <w:del w:id="122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 w:rsidP="00DF2773">
            <w:pPr>
              <w:rPr>
                <w:ins w:id="123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124" w:author="Martina Kachliřová" w:date="2019-11-20T19:37:00Z"/>
              </w:rPr>
            </w:pPr>
            <w:del w:id="125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26" w:author="Martina Kachliřová" w:date="2019-12-04T17:55:00Z"/>
              </w:rPr>
            </w:pPr>
            <w:del w:id="127" w:author="Martina Kachliřová" w:date="2019-11-20T19:35:00Z">
              <w:r w:rsidDel="00155E63">
                <w:delText xml:space="preserve">Římské číslice – </w:delText>
              </w:r>
            </w:del>
            <w:del w:id="128" w:author="Martina Kachliřová" w:date="2019-11-05T20:40:00Z">
              <w:r w:rsidDel="00470710">
                <w:delText>opakování</w:delText>
              </w:r>
            </w:del>
            <w:del w:id="129" w:author="Martina Kachliřová" w:date="2019-11-20T19:35:00Z">
              <w:r w:rsidDel="00155E63">
                <w:delText xml:space="preserve"> </w:delText>
              </w:r>
            </w:del>
            <w:del w:id="130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31" w:author="Martina Kachliřová" w:date="2019-11-05T20:38:00Z"/>
              </w:rPr>
            </w:pPr>
            <w:del w:id="132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14252081" w:rsidR="00DF5017" w:rsidRDefault="002C50FD" w:rsidP="00A60383">
            <w:proofErr w:type="spellStart"/>
            <w:r>
              <w:t>Geometrie</w:t>
            </w:r>
            <w:proofErr w:type="spellEnd"/>
            <w:r>
              <w:t>:</w:t>
            </w:r>
            <w:ins w:id="133" w:author="Martina Kachliřová" w:date="2019-12-04T17:55:00Z">
              <w:r w:rsidR="0066548E">
                <w:t xml:space="preserve"> </w:t>
              </w:r>
            </w:ins>
            <w:proofErr w:type="spellStart"/>
            <w:ins w:id="134" w:author="Martina Kachliřová" w:date="2020-02-13T18:17:00Z">
              <w:r w:rsidR="00C76FE9">
                <w:t>trojúhelníky</w:t>
              </w:r>
              <w:proofErr w:type="spellEnd"/>
              <w:r w:rsidR="00C76FE9">
                <w:t xml:space="preserve"> – </w:t>
              </w:r>
            </w:ins>
            <w:proofErr w:type="spellStart"/>
            <w:ins w:id="135" w:author="Martina Kachliřová" w:date="2020-02-20T17:09:00Z">
              <w:r w:rsidR="00BC0C1B">
                <w:t>obvod</w:t>
              </w:r>
              <w:proofErr w:type="spellEnd"/>
              <w:r w:rsidR="00BC0C1B">
                <w:t xml:space="preserve"> a </w:t>
              </w:r>
              <w:proofErr w:type="spellStart"/>
              <w:r w:rsidR="00BC0C1B">
                <w:t>obsah</w:t>
              </w:r>
            </w:ins>
            <w:proofErr w:type="spellEnd"/>
            <w:del w:id="136" w:author="Martina Kachliřová" w:date="2019-11-20T19:38:00Z">
              <w:r w:rsidR="00512CA4" w:rsidDel="00155E63">
                <w:delText xml:space="preserve"> </w:delText>
              </w:r>
            </w:del>
            <w:del w:id="137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58C62DEE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proofErr w:type="spellEnd"/>
            <w:r w:rsidR="00EC05AA">
              <w:rPr>
                <w:sz w:val="20"/>
                <w:szCs w:val="20"/>
              </w:rPr>
              <w:t>,</w:t>
            </w:r>
            <w:ins w:id="138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="000C788E">
              <w:rPr>
                <w:sz w:val="20"/>
                <w:szCs w:val="20"/>
              </w:rPr>
              <w:t>p</w:t>
            </w:r>
            <w:ins w:id="139" w:author="Martina Kachliřová" w:date="2020-01-17T19:55:00Z">
              <w:r w:rsidR="00E56DFE">
                <w:rPr>
                  <w:sz w:val="20"/>
                  <w:szCs w:val="20"/>
                </w:rPr>
                <w:t>omůcky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na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rýs</w:t>
              </w:r>
            </w:ins>
            <w:ins w:id="140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  <w:proofErr w:type="spellEnd"/>
              <w:r w:rsidR="00E56DFE">
                <w:rPr>
                  <w:sz w:val="20"/>
                  <w:szCs w:val="20"/>
                </w:rPr>
                <w:t>,</w:t>
              </w:r>
            </w:ins>
            <w:del w:id="141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42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ins w:id="143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44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proofErr w:type="spellEnd"/>
            <w:ins w:id="145" w:author="Martina Kachliřová" w:date="2019-11-05T20:36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papír</w:t>
              </w:r>
            </w:ins>
            <w:proofErr w:type="spellEnd"/>
            <w:ins w:id="146" w:author="Martina Kachliřová" w:date="2020-01-15T19:51:00Z">
              <w:r w:rsidR="002E2AF3">
                <w:rPr>
                  <w:sz w:val="20"/>
                  <w:szCs w:val="20"/>
                </w:rPr>
                <w:t xml:space="preserve">, </w:t>
              </w:r>
              <w:proofErr w:type="spellStart"/>
              <w:r w:rsidR="002E2AF3">
                <w:rPr>
                  <w:sz w:val="20"/>
                  <w:szCs w:val="20"/>
                </w:rPr>
                <w:t>číselné</w:t>
              </w:r>
              <w:proofErr w:type="spellEnd"/>
              <w:r w:rsidR="002E2AF3">
                <w:rPr>
                  <w:sz w:val="20"/>
                  <w:szCs w:val="20"/>
                </w:rPr>
                <w:t xml:space="preserve"> </w:t>
              </w:r>
              <w:proofErr w:type="spellStart"/>
              <w:r w:rsidR="002E2AF3">
                <w:rPr>
                  <w:sz w:val="20"/>
                  <w:szCs w:val="20"/>
                </w:rPr>
                <w:t>osy</w:t>
              </w:r>
              <w:proofErr w:type="spellEnd"/>
              <w:r w:rsidR="002E2AF3">
                <w:rPr>
                  <w:sz w:val="20"/>
                  <w:szCs w:val="20"/>
                </w:rPr>
                <w:t>,</w:t>
              </w:r>
            </w:ins>
            <w:ins w:id="147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48" w:author="Martina Kachliřová" w:date="2020-01-15T19:52:00Z">
              <w:r w:rsidR="002E2AF3">
                <w:rPr>
                  <w:sz w:val="20"/>
                  <w:szCs w:val="20"/>
                </w:rPr>
                <w:t>desetinn</w:t>
              </w:r>
            </w:ins>
            <w:ins w:id="149" w:author="Martina Kachliřová" w:date="2020-01-17T19:56:00Z">
              <w:r w:rsidR="00E56DFE">
                <w:rPr>
                  <w:sz w:val="20"/>
                  <w:szCs w:val="20"/>
                </w:rPr>
                <w:t>á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čísla</w:t>
              </w:r>
            </w:ins>
            <w:proofErr w:type="spellEnd"/>
            <w:ins w:id="150" w:author="Martina Kachliřová" w:date="2020-02-20T17:17:00Z">
              <w:r w:rsidR="00A03086">
                <w:rPr>
                  <w:sz w:val="20"/>
                  <w:szCs w:val="20"/>
                </w:rPr>
                <w:t xml:space="preserve"> - </w:t>
              </w:r>
              <w:proofErr w:type="spellStart"/>
              <w:r w:rsidR="00A03086">
                <w:rPr>
                  <w:sz w:val="20"/>
                  <w:szCs w:val="20"/>
                </w:rPr>
                <w:t>kartičky</w:t>
              </w:r>
            </w:ins>
            <w:proofErr w:type="spellEnd"/>
            <w:del w:id="151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7165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498CC0" w14:textId="77777777" w:rsidR="00B40504" w:rsidRDefault="00E364ED" w:rsidP="00E364ED">
            <w:pPr>
              <w:shd w:val="clear" w:color="auto" w:fill="FFFFFF"/>
              <w:rPr>
                <w:ins w:id="152" w:author="Martina Kachliřová" w:date="2020-03-03T18:07:00Z"/>
                <w:color w:val="222222"/>
                <w:lang w:val="cs-CZ" w:eastAsia="ja-JP"/>
              </w:rPr>
            </w:pPr>
            <w:ins w:id="153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- doba pobělohorská, život na zámku, ve městě, život poddaných</w:t>
              </w:r>
            </w:ins>
            <w:ins w:id="154" w:author="Martina Kachliřová" w:date="2020-03-03T18:06:00Z">
              <w:r w:rsidR="00B40504">
                <w:rPr>
                  <w:color w:val="222222"/>
                  <w:lang w:val="cs-CZ" w:eastAsia="ja-JP"/>
                </w:rPr>
                <w:t xml:space="preserve">, </w:t>
              </w:r>
            </w:ins>
            <w:ins w:id="155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 xml:space="preserve">život v době barokní, stavitelství, </w:t>
              </w:r>
            </w:ins>
          </w:p>
          <w:p w14:paraId="3E6E5259" w14:textId="328CDD62" w:rsidR="00E364ED" w:rsidRPr="00E364ED" w:rsidRDefault="00B40504" w:rsidP="00E364ED">
            <w:pPr>
              <w:shd w:val="clear" w:color="auto" w:fill="FFFFFF"/>
              <w:rPr>
                <w:ins w:id="156" w:author="Martina Kachliřová" w:date="2020-03-03T18:05:00Z"/>
                <w:color w:val="222222"/>
                <w:sz w:val="24"/>
                <w:szCs w:val="24"/>
                <w:lang w:val="cs-CZ" w:eastAsia="ja-JP"/>
              </w:rPr>
            </w:pPr>
            <w:ins w:id="157" w:author="Martina Kachliřová" w:date="2020-03-03T18:07:00Z">
              <w:r>
                <w:rPr>
                  <w:color w:val="222222"/>
                  <w:lang w:val="cs-CZ" w:eastAsia="ja-JP"/>
                </w:rPr>
                <w:t xml:space="preserve">  </w:t>
              </w:r>
            </w:ins>
            <w:ins w:id="158" w:author="Martina Kachliřová" w:date="2020-03-03T18:05:00Z">
              <w:r w:rsidR="00E364ED" w:rsidRPr="00E364ED">
                <w:rPr>
                  <w:color w:val="222222"/>
                  <w:lang w:val="cs-CZ" w:eastAsia="ja-JP"/>
                </w:rPr>
                <w:t>hudba</w:t>
              </w:r>
            </w:ins>
            <w:ins w:id="159" w:author="Martina Kachliřová" w:date="2020-03-03T18:07:00Z">
              <w:r>
                <w:rPr>
                  <w:color w:val="222222"/>
                  <w:lang w:val="cs-CZ" w:eastAsia="ja-JP"/>
                </w:rPr>
                <w:t xml:space="preserve">, </w:t>
              </w:r>
            </w:ins>
            <w:ins w:id="160" w:author="Martina Kachliřová" w:date="2020-03-03T18:05:00Z">
              <w:r w:rsidR="00E364ED" w:rsidRPr="00E364ED">
                <w:rPr>
                  <w:color w:val="222222"/>
                  <w:lang w:val="cs-CZ" w:eastAsia="ja-JP"/>
                </w:rPr>
                <w:t>ve školních lavicích, Jan Amos Komenský</w:t>
              </w:r>
            </w:ins>
          </w:p>
          <w:p w14:paraId="031F06E8" w14:textId="18D7985E" w:rsidR="00E364ED" w:rsidRPr="00E364ED" w:rsidRDefault="00E364ED" w:rsidP="00E364ED">
            <w:pPr>
              <w:shd w:val="clear" w:color="auto" w:fill="FFFFFF"/>
              <w:rPr>
                <w:ins w:id="161" w:author="Martina Kachliřová" w:date="2020-03-03T18:05:00Z"/>
                <w:color w:val="222222"/>
                <w:sz w:val="24"/>
                <w:szCs w:val="24"/>
                <w:lang w:val="cs-CZ" w:eastAsia="ja-JP"/>
              </w:rPr>
            </w:pPr>
            <w:ins w:id="162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-</w:t>
              </w:r>
            </w:ins>
            <w:ins w:id="163" w:author="Martina Kachliřová" w:date="2020-03-03T18:06:00Z">
              <w:r w:rsidR="00B40504">
                <w:rPr>
                  <w:color w:val="222222"/>
                  <w:lang w:val="cs-CZ" w:eastAsia="ja-JP"/>
                </w:rPr>
                <w:t xml:space="preserve"> </w:t>
              </w:r>
            </w:ins>
            <w:ins w:id="164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světlo rozumu, doba osvícenská, vláda Marie Terezie</w:t>
              </w:r>
              <w:r w:rsidR="00B40504">
                <w:rPr>
                  <w:color w:val="222222"/>
                  <w:lang w:val="cs-CZ" w:eastAsia="ja-JP"/>
                </w:rPr>
                <w:t xml:space="preserve"> </w:t>
              </w:r>
              <w:r w:rsidRPr="00E364ED">
                <w:rPr>
                  <w:color w:val="222222"/>
                  <w:lang w:val="cs-CZ" w:eastAsia="ja-JP"/>
                </w:rPr>
                <w:t>a Josefa II.</w:t>
              </w:r>
            </w:ins>
          </w:p>
          <w:p w14:paraId="5858992B" w14:textId="77777777" w:rsidR="00E364ED" w:rsidRPr="00E364ED" w:rsidRDefault="00E364ED" w:rsidP="00E364ED">
            <w:pPr>
              <w:shd w:val="clear" w:color="auto" w:fill="FFFFFF"/>
              <w:rPr>
                <w:ins w:id="165" w:author="Martina Kachliřová" w:date="2020-03-03T18:05:00Z"/>
                <w:color w:val="222222"/>
                <w:sz w:val="24"/>
                <w:szCs w:val="24"/>
                <w:lang w:val="cs-CZ" w:eastAsia="ja-JP"/>
              </w:rPr>
            </w:pPr>
            <w:ins w:id="166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OV:</w:t>
              </w:r>
            </w:ins>
          </w:p>
          <w:p w14:paraId="59F8EAE0" w14:textId="77777777" w:rsidR="00E364ED" w:rsidRPr="00E364ED" w:rsidRDefault="00E364ED" w:rsidP="00E364ED">
            <w:pPr>
              <w:shd w:val="clear" w:color="auto" w:fill="FFFFFF"/>
              <w:rPr>
                <w:ins w:id="167" w:author="Martina Kachliřová" w:date="2020-03-03T18:05:00Z"/>
                <w:color w:val="222222"/>
                <w:sz w:val="24"/>
                <w:szCs w:val="24"/>
                <w:lang w:val="cs-CZ" w:eastAsia="ja-JP"/>
              </w:rPr>
            </w:pPr>
            <w:ins w:id="168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- pracuje s časovými údaji a využívá zjištěných údajů k pochopení vztahů mezi ději a mezi jevy</w:t>
              </w:r>
            </w:ins>
          </w:p>
          <w:p w14:paraId="3D578591" w14:textId="77777777" w:rsidR="00E364ED" w:rsidRPr="00E364ED" w:rsidRDefault="00E364ED" w:rsidP="00E364ED">
            <w:pPr>
              <w:shd w:val="clear" w:color="auto" w:fill="FFFFFF"/>
              <w:rPr>
                <w:ins w:id="169" w:author="Martina Kachliřová" w:date="2020-03-03T18:05:00Z"/>
                <w:color w:val="222222"/>
                <w:sz w:val="24"/>
                <w:szCs w:val="24"/>
                <w:lang w:val="cs-CZ" w:eastAsia="ja-JP"/>
              </w:rPr>
            </w:pPr>
            <w:ins w:id="170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- využívá knihoven, sbírek, muzeí a galerií jako informačních zdrojů pro pochopení minulosti</w:t>
              </w:r>
            </w:ins>
          </w:p>
          <w:p w14:paraId="1CA47152" w14:textId="77777777" w:rsidR="00B40504" w:rsidRDefault="00E364ED">
            <w:pPr>
              <w:rPr>
                <w:ins w:id="171" w:author="Martina Kachliřová" w:date="2020-03-03T18:07:00Z"/>
                <w:color w:val="222222"/>
                <w:lang w:val="cs-CZ" w:eastAsia="ja-JP"/>
              </w:rPr>
            </w:pPr>
            <w:ins w:id="172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 xml:space="preserve">- rozeznává současné a minulé a orientuje se v hlavních reáliích minulosti i současnosti naší vlasti </w:t>
              </w:r>
            </w:ins>
          </w:p>
          <w:p w14:paraId="128C4F43" w14:textId="2BC9874C" w:rsidR="00B40504" w:rsidRDefault="00E364ED" w:rsidP="00B40504">
            <w:pPr>
              <w:ind w:firstLine="105"/>
              <w:rPr>
                <w:ins w:id="173" w:author="Martina Kachliřová" w:date="2020-03-03T18:07:00Z"/>
                <w:color w:val="222222"/>
                <w:lang w:val="cs-CZ" w:eastAsia="ja-JP"/>
              </w:rPr>
              <w:pPrChange w:id="174" w:author="Martina Kachliřová" w:date="2020-03-03T18:07:00Z">
                <w:pPr/>
              </w:pPrChange>
            </w:pPr>
            <w:ins w:id="175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s využitím regionálních specifik</w:t>
              </w:r>
            </w:ins>
            <w:ins w:id="176" w:author="Martina Kachliřová" w:date="2020-03-03T18:07:00Z">
              <w:r w:rsidR="00B40504">
                <w:rPr>
                  <w:color w:val="222222"/>
                  <w:lang w:val="cs-CZ" w:eastAsia="ja-JP"/>
                </w:rPr>
                <w:t xml:space="preserve">, </w:t>
              </w:r>
            </w:ins>
            <w:ins w:id="177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 xml:space="preserve">srovnává a hodnotí na vybraných ukázkách způsob života a práce </w:t>
              </w:r>
            </w:ins>
          </w:p>
          <w:p w14:paraId="3BF586AF" w14:textId="7765AC34" w:rsidR="00677E11" w:rsidRPr="006512CD" w:rsidDel="00965881" w:rsidRDefault="00E364ED" w:rsidP="00B40504">
            <w:pPr>
              <w:shd w:val="clear" w:color="auto" w:fill="FFFFFF"/>
              <w:ind w:firstLine="105"/>
              <w:rPr>
                <w:del w:id="178" w:author="Martina Kachliřová" w:date="2019-11-05T20:32:00Z"/>
                <w:lang w:val="cs-CZ" w:eastAsia="ja-JP"/>
                <w:rPrChange w:id="179" w:author="Martina Kachliřová" w:date="2020-02-03T17:41:00Z">
                  <w:rPr>
                    <w:del w:id="18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1" w:author="Martina Kachliřová" w:date="2020-03-03T18:07:00Z">
                <w:pPr>
                  <w:shd w:val="clear" w:color="auto" w:fill="FFFFFF"/>
                </w:pPr>
              </w:pPrChange>
            </w:pPr>
            <w:ins w:id="182" w:author="Martina Kachliřová" w:date="2020-03-03T18:05:00Z">
              <w:r w:rsidRPr="00E364ED">
                <w:rPr>
                  <w:color w:val="222222"/>
                  <w:lang w:val="cs-CZ" w:eastAsia="ja-JP"/>
                </w:rPr>
                <w:t>předků na našem území v minulosti i současnosti</w:t>
              </w:r>
            </w:ins>
            <w:del w:id="183" w:author="Martina Kachliřová" w:date="2019-11-05T20:32:00Z">
              <w:r w:rsidR="00677E11" w:rsidRPr="006512CD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6512CD" w:rsidDel="00965881" w:rsidRDefault="00677E11" w:rsidP="00B40504">
            <w:pPr>
              <w:ind w:firstLine="105"/>
              <w:rPr>
                <w:del w:id="184" w:author="Martina Kachliřová" w:date="2019-11-05T20:32:00Z"/>
                <w:lang w:val="cs-CZ" w:eastAsia="ja-JP"/>
                <w:rPrChange w:id="185" w:author="Martina Kachliřová" w:date="2020-02-03T17:41:00Z">
                  <w:rPr>
                    <w:del w:id="18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7" w:author="Martina Kachliřová" w:date="2020-03-03T18:07:00Z">
                <w:pPr>
                  <w:shd w:val="clear" w:color="auto" w:fill="FFFFFF"/>
                </w:pPr>
              </w:pPrChange>
            </w:pPr>
            <w:del w:id="188" w:author="Martina Kachliřová" w:date="2019-11-05T20:32:00Z">
              <w:r w:rsidRPr="006512CD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512CD" w:rsidDel="00965881" w:rsidRDefault="00677E11" w:rsidP="00B40504">
            <w:pPr>
              <w:ind w:firstLine="105"/>
              <w:rPr>
                <w:del w:id="189" w:author="Martina Kachliřová" w:date="2019-11-05T20:32:00Z"/>
                <w:lang w:val="cs-CZ" w:eastAsia="ja-JP"/>
                <w:rPrChange w:id="190" w:author="Martina Kachliřová" w:date="2020-02-03T17:41:00Z">
                  <w:rPr>
                    <w:del w:id="19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92" w:author="Martina Kachliřová" w:date="2020-03-03T18:07:00Z">
                <w:pPr>
                  <w:shd w:val="clear" w:color="auto" w:fill="FFFFFF"/>
                </w:pPr>
              </w:pPrChange>
            </w:pPr>
            <w:del w:id="193" w:author="Martina Kachliřová" w:date="2019-11-05T20:32:00Z">
              <w:r w:rsidRPr="006512CD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6512CD" w:rsidDel="00965881" w:rsidRDefault="00677E11" w:rsidP="00B40504">
            <w:pPr>
              <w:ind w:firstLine="105"/>
              <w:rPr>
                <w:del w:id="194" w:author="Martina Kachliřová" w:date="2019-11-05T20:32:00Z"/>
                <w:lang w:val="cs-CZ" w:eastAsia="ja-JP"/>
                <w:rPrChange w:id="195" w:author="Martina Kachliřová" w:date="2020-02-03T17:41:00Z">
                  <w:rPr>
                    <w:del w:id="19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97" w:author="Martina Kachliřová" w:date="2020-03-03T18:07:00Z">
                <w:pPr>
                  <w:shd w:val="clear" w:color="auto" w:fill="FFFFFF"/>
                </w:pPr>
              </w:pPrChange>
            </w:pPr>
            <w:del w:id="198" w:author="Martina Kachliřová" w:date="2019-11-05T20:32:00Z">
              <w:r w:rsidRPr="006512CD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512CD" w:rsidDel="00965881" w:rsidRDefault="00677E11" w:rsidP="00B40504">
            <w:pPr>
              <w:ind w:firstLine="105"/>
              <w:rPr>
                <w:del w:id="199" w:author="Martina Kachliřová" w:date="2019-11-05T20:32:00Z"/>
                <w:lang w:val="cs-CZ" w:eastAsia="ja-JP"/>
                <w:rPrChange w:id="200" w:author="Martina Kachliřová" w:date="2020-02-03T17:41:00Z">
                  <w:rPr>
                    <w:del w:id="20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202" w:author="Martina Kachliřová" w:date="2020-03-03T18:07:00Z">
                <w:pPr>
                  <w:shd w:val="clear" w:color="auto" w:fill="FFFFFF"/>
                </w:pPr>
              </w:pPrChange>
            </w:pPr>
            <w:del w:id="203" w:author="Martina Kachliřová" w:date="2019-11-05T20:32:00Z">
              <w:r w:rsidRPr="006512CD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6512CD" w:rsidRDefault="00677E11" w:rsidP="00B40504">
            <w:pPr>
              <w:ind w:firstLine="105"/>
              <w:rPr>
                <w:lang w:val="cs-CZ"/>
              </w:rPr>
              <w:pPrChange w:id="204" w:author="Martina Kachliřová" w:date="2020-03-03T18:07:00Z">
                <w:pPr>
                  <w:shd w:val="clear" w:color="auto" w:fill="FFFFFF"/>
                </w:pPr>
              </w:pPrChange>
            </w:pPr>
            <w:del w:id="205" w:author="Martina Kachliřová" w:date="2019-11-05T20:32:00Z">
              <w:r w:rsidRPr="006512CD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E0D0D2E" w:rsidR="00351D3C" w:rsidRPr="00C97282" w:rsidRDefault="00B71652" w:rsidP="00754B26">
            <w:pPr>
              <w:shd w:val="clear" w:color="auto" w:fill="FFFFFF"/>
              <w:rPr>
                <w:lang w:val="cs-CZ"/>
              </w:rPr>
            </w:pPr>
            <w:ins w:id="206" w:author="Martina Kachliřová" w:date="2020-01-07T18:30:00Z">
              <w:r>
                <w:rPr>
                  <w:lang w:val="cs-CZ"/>
                </w:rPr>
                <w:t>o</w:t>
              </w:r>
            </w:ins>
            <w:ins w:id="207" w:author="Martina Kachliřová" w:date="2020-01-07T18:29:00Z">
              <w:r>
                <w:rPr>
                  <w:lang w:val="cs-CZ"/>
                </w:rPr>
                <w:t>brazový materiál</w:t>
              </w:r>
            </w:ins>
            <w:ins w:id="208" w:author="Martina Kachliřová" w:date="2020-01-07T18:30:00Z">
              <w:r>
                <w:rPr>
                  <w:lang w:val="cs-CZ"/>
                </w:rPr>
                <w:t>, interaktivní tabule</w:t>
              </w:r>
            </w:ins>
            <w:del w:id="209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52C27605" w:rsidR="00677E11" w:rsidDel="004C1F85" w:rsidRDefault="004C1F85" w:rsidP="00677E11">
            <w:pPr>
              <w:rPr>
                <w:del w:id="210" w:author="Martina Kachliřová" w:date="2019-11-05T20:45:00Z"/>
                <w:lang w:val="cs-CZ" w:eastAsia="ja-JP"/>
              </w:rPr>
            </w:pPr>
            <w:ins w:id="211" w:author="Martina Kachliřová" w:date="2020-02-26T16:00:00Z">
              <w:r>
                <w:rPr>
                  <w:lang w:val="cs-CZ" w:eastAsia="ja-JP"/>
                </w:rPr>
                <w:t>Druhy energie, elektrická energie</w:t>
              </w:r>
            </w:ins>
            <w:del w:id="212" w:author="Martina Kachliřová" w:date="2019-11-05T20:45:00Z">
              <w:r w:rsidR="00677E11" w:rsidRPr="006512CD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093672B7" w14:textId="08DB823E" w:rsidR="004C1F85" w:rsidRDefault="004C1F85" w:rsidP="00677E11">
            <w:pPr>
              <w:rPr>
                <w:ins w:id="213" w:author="Martina Kachliřová" w:date="2020-02-26T16:00:00Z"/>
                <w:lang w:val="cs-CZ" w:eastAsia="ja-JP"/>
              </w:rPr>
            </w:pPr>
          </w:p>
          <w:p w14:paraId="68203AFF" w14:textId="58C4D5D1" w:rsidR="004C1F85" w:rsidRDefault="004C1F85" w:rsidP="00677E11">
            <w:pPr>
              <w:rPr>
                <w:ins w:id="214" w:author="Martina Kachliřová" w:date="2020-02-26T16:01:00Z"/>
                <w:lang w:val="cs-CZ" w:eastAsia="ja-JP"/>
              </w:rPr>
            </w:pPr>
            <w:ins w:id="215" w:author="Martina Kachliřová" w:date="2020-02-26T16:01:00Z">
              <w:r>
                <w:rPr>
                  <w:lang w:val="cs-CZ" w:eastAsia="ja-JP"/>
                </w:rPr>
                <w:t>Sestavení elektrického obvodu, bezpečnost</w:t>
              </w:r>
            </w:ins>
          </w:p>
          <w:p w14:paraId="711349F3" w14:textId="6C7B0C67" w:rsidR="00677E11" w:rsidRPr="00677E11" w:rsidDel="00470710" w:rsidRDefault="004C1F85" w:rsidP="00677E11">
            <w:pPr>
              <w:rPr>
                <w:del w:id="216" w:author="Martina Kachliřová" w:date="2019-11-05T20:45:00Z"/>
                <w:lang w:val="cs-CZ" w:eastAsia="ja-JP"/>
              </w:rPr>
            </w:pPr>
            <w:ins w:id="217" w:author="Martina Kachliřová" w:date="2020-02-26T16:01:00Z">
              <w:r>
                <w:rPr>
                  <w:lang w:val="cs-CZ" w:eastAsia="ja-JP"/>
                </w:rPr>
                <w:t>Typy elektráren, ekologie</w:t>
              </w:r>
            </w:ins>
            <w:del w:id="218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219" w:author="Martina Kachliřová" w:date="2019-11-05T20:45:00Z"/>
                <w:lang w:val="cs-CZ" w:eastAsia="ja-JP"/>
              </w:rPr>
            </w:pPr>
            <w:del w:id="220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221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  <w:bookmarkStart w:id="222" w:name="_GoBack"/>
            <w:bookmarkEnd w:id="222"/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EA37D4" w14:textId="4B9C13FE" w:rsidR="004C1F85" w:rsidRDefault="00B71652" w:rsidP="00F84937">
            <w:pPr>
              <w:shd w:val="clear" w:color="auto" w:fill="FFFFFF"/>
              <w:rPr>
                <w:ins w:id="223" w:author="Martina Kachliřová" w:date="2020-02-26T16:04:00Z"/>
                <w:lang w:val="cs-CZ"/>
              </w:rPr>
            </w:pPr>
            <w:ins w:id="224" w:author="Martina Kachliřová" w:date="2020-01-07T18:30:00Z">
              <w:r>
                <w:rPr>
                  <w:lang w:val="cs-CZ"/>
                </w:rPr>
                <w:t>o</w:t>
              </w:r>
            </w:ins>
            <w:ins w:id="225" w:author="Martina Kachliřová" w:date="2019-11-21T22:19:00Z">
              <w:r w:rsidR="008468A3">
                <w:rPr>
                  <w:lang w:val="cs-CZ"/>
                </w:rPr>
                <w:t xml:space="preserve">brazový </w:t>
              </w:r>
            </w:ins>
            <w:ins w:id="226" w:author="Martina Kachliřová" w:date="2020-02-26T16:04:00Z">
              <w:r w:rsidR="004C1F85">
                <w:rPr>
                  <w:lang w:val="cs-CZ"/>
                </w:rPr>
                <w:t>mate</w:t>
              </w:r>
            </w:ins>
            <w:ins w:id="227" w:author="Martina Kachliřová" w:date="2019-11-21T22:19:00Z">
              <w:r w:rsidR="008468A3">
                <w:rPr>
                  <w:lang w:val="cs-CZ"/>
                </w:rPr>
                <w:t>riál</w:t>
              </w:r>
            </w:ins>
            <w:ins w:id="228" w:author="Martina Kachliřová" w:date="2020-02-26T16:03:00Z">
              <w:r w:rsidR="004C1F85">
                <w:rPr>
                  <w:lang w:val="cs-CZ"/>
                </w:rPr>
                <w:t>, </w:t>
              </w:r>
            </w:ins>
          </w:p>
          <w:p w14:paraId="3A7FB9ED" w14:textId="0CC9C729" w:rsidR="00351D3C" w:rsidRPr="002342CE" w:rsidRDefault="004C1F85" w:rsidP="00F84937">
            <w:pPr>
              <w:shd w:val="clear" w:color="auto" w:fill="FFFFFF"/>
              <w:rPr>
                <w:lang w:val="cs-CZ"/>
              </w:rPr>
            </w:pPr>
            <w:proofErr w:type="spellStart"/>
            <w:proofErr w:type="gramStart"/>
            <w:ins w:id="229" w:author="Martina Kachliřová" w:date="2020-02-26T16:02:00Z">
              <w:r>
                <w:rPr>
                  <w:lang w:val="cs-CZ"/>
                </w:rPr>
                <w:t>el</w:t>
              </w:r>
            </w:ins>
            <w:ins w:id="230" w:author="Martina Kachliřová" w:date="2020-02-26T16:03:00Z">
              <w:r>
                <w:rPr>
                  <w:lang w:val="cs-CZ"/>
                </w:rPr>
                <w:t>.</w:t>
              </w:r>
            </w:ins>
            <w:ins w:id="231" w:author="Martina Kachliřová" w:date="2020-02-26T16:02:00Z">
              <w:r>
                <w:rPr>
                  <w:lang w:val="cs-CZ"/>
                </w:rPr>
                <w:t>obvod</w:t>
              </w:r>
              <w:proofErr w:type="spellEnd"/>
              <w:proofErr w:type="gramEnd"/>
              <w:r>
                <w:rPr>
                  <w:lang w:val="cs-CZ"/>
                </w:rPr>
                <w:t xml:space="preserve">, </w:t>
              </w:r>
            </w:ins>
            <w:ins w:id="232" w:author="Martina Kachliřová" w:date="2020-01-17T19:55:00Z">
              <w:r w:rsidR="00E56DFE">
                <w:rPr>
                  <w:lang w:val="cs-CZ"/>
                </w:rPr>
                <w:t>interaktivní tabule</w:t>
              </w:r>
            </w:ins>
            <w:del w:id="233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1F85"/>
    <w:rsid w:val="004C3253"/>
    <w:rsid w:val="004C7EE1"/>
    <w:rsid w:val="004D5148"/>
    <w:rsid w:val="004E20D7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3F63"/>
    <w:rsid w:val="00B614A9"/>
    <w:rsid w:val="00B62701"/>
    <w:rsid w:val="00B71652"/>
    <w:rsid w:val="00B80BD3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206</TotalTime>
  <Pages>1</Pages>
  <Words>696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40</cp:revision>
  <cp:lastPrinted>2018-05-11T14:09:00Z</cp:lastPrinted>
  <dcterms:created xsi:type="dcterms:W3CDTF">2019-12-12T18:23:00Z</dcterms:created>
  <dcterms:modified xsi:type="dcterms:W3CDTF">2020-03-03T17:08:00Z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