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3054AD9E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ins w:id="0" w:author="Martina Kachliřová" w:date="2020-01-28T19:21:00Z">
        <w:r w:rsidR="00F0477F">
          <w:rPr>
            <w:lang w:val="cs-CZ"/>
          </w:rPr>
          <w:t>3</w:t>
        </w:r>
      </w:ins>
      <w:del w:id="1" w:author="Martina Kachliřová" w:date="2019-11-05T20:46:00Z">
        <w:r w:rsidR="00E846A1" w:rsidDel="00470710">
          <w:rPr>
            <w:lang w:val="cs-CZ"/>
          </w:rPr>
          <w:delText>2</w:delText>
        </w:r>
      </w:del>
      <w:del w:id="2" w:author="Martina Kachliřová" w:date="2019-11-20T19:41:00Z">
        <w:r w:rsidR="00E846A1" w:rsidDel="002A141D">
          <w:rPr>
            <w:lang w:val="cs-CZ"/>
          </w:rPr>
          <w:delText>1</w:delText>
        </w:r>
      </w:del>
      <w:r w:rsidR="00F155BB">
        <w:rPr>
          <w:lang w:val="cs-CZ"/>
        </w:rPr>
        <w:t>.</w:t>
      </w:r>
      <w:ins w:id="3" w:author="Martina Kachliřová" w:date="2020-01-28T19:21:00Z">
        <w:r w:rsidR="00F0477F">
          <w:rPr>
            <w:lang w:val="cs-CZ"/>
          </w:rPr>
          <w:t>2</w:t>
        </w:r>
      </w:ins>
      <w:del w:id="4" w:author="Martina Kachliřová" w:date="2020-01-28T19:21:00Z">
        <w:r w:rsidR="009172A8" w:rsidDel="00F0477F">
          <w:rPr>
            <w:lang w:val="cs-CZ"/>
          </w:rPr>
          <w:delText>1</w:delText>
        </w:r>
      </w:del>
      <w:del w:id="5" w:author="Martina Kachliřová" w:date="2019-11-05T20:46:00Z">
        <w:r w:rsidR="009172A8" w:rsidDel="00470710">
          <w:rPr>
            <w:lang w:val="cs-CZ"/>
          </w:rPr>
          <w:delText>0</w:delText>
        </w:r>
      </w:del>
      <w:r w:rsidR="00D26194">
        <w:rPr>
          <w:lang w:val="cs-CZ"/>
        </w:rPr>
        <w:t>.</w:t>
      </w:r>
      <w:r w:rsidR="00952F0C">
        <w:rPr>
          <w:lang w:val="cs-CZ"/>
        </w:rPr>
        <w:t xml:space="preserve"> – </w:t>
      </w:r>
      <w:ins w:id="6" w:author="Martina Kachliřová" w:date="2020-01-28T19:22:00Z">
        <w:r w:rsidR="00F0477F">
          <w:rPr>
            <w:lang w:val="cs-CZ"/>
          </w:rPr>
          <w:t>14</w:t>
        </w:r>
      </w:ins>
      <w:del w:id="7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8" w:author="Martina Kachliřová" w:date="2020-01-28T19:22:00Z">
        <w:r w:rsidR="00F0477F">
          <w:rPr>
            <w:lang w:val="cs-CZ"/>
          </w:rPr>
          <w:t>2</w:t>
        </w:r>
      </w:ins>
      <w:del w:id="9" w:author="Martina Kachliřová" w:date="2020-01-28T19:22:00Z">
        <w:r w:rsidR="001E006E" w:rsidDel="00F0477F">
          <w:rPr>
            <w:lang w:val="cs-CZ"/>
          </w:rPr>
          <w:delText>1</w:delText>
        </w:r>
      </w:del>
      <w:del w:id="10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1" w:author="Martina Kachliřová" w:date="2019-12-17T18:05:00Z">
        <w:r w:rsidR="00984BF4">
          <w:rPr>
            <w:lang w:val="cs-CZ"/>
          </w:rPr>
          <w:t>20</w:t>
        </w:r>
      </w:ins>
      <w:del w:id="12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418987B4" w:rsidR="006906DF" w:rsidDel="008F28E9" w:rsidRDefault="00000E7E" w:rsidP="00BE291F">
            <w:pPr>
              <w:rPr>
                <w:del w:id="13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4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0DF26EB0" w14:textId="6D4968A6" w:rsidR="00F0477F" w:rsidRDefault="006906DF">
            <w:pPr>
              <w:rPr>
                <w:ins w:id="15" w:author="Martina Kachliřová" w:date="2020-01-28T19:19:00Z"/>
              </w:rPr>
            </w:pPr>
            <w:del w:id="16" w:author="Martina Kachliřová" w:date="2019-11-05T20:25:00Z">
              <w:r w:rsidDel="008F28E9">
                <w:delText xml:space="preserve">                4.ročníku, </w:delText>
              </w:r>
            </w:del>
            <w:del w:id="17" w:author="Martina Kachliřová" w:date="2019-12-04T17:51:00Z">
              <w:r w:rsidDel="0066548E">
                <w:delText>slovní druhy</w:delText>
              </w:r>
            </w:del>
            <w:proofErr w:type="spellStart"/>
            <w:ins w:id="18" w:author="Martina Kachliřová" w:date="2020-01-28T19:18:00Z">
              <w:r w:rsidR="00F0477F">
                <w:t>S</w:t>
              </w:r>
            </w:ins>
            <w:ins w:id="19" w:author="Martina Kachliřová" w:date="2020-01-15T19:36:00Z">
              <w:r w:rsidR="000C75E8">
                <w:t>lovesa</w:t>
              </w:r>
            </w:ins>
            <w:proofErr w:type="spellEnd"/>
            <w:ins w:id="20" w:author="Martina Kachliřová" w:date="2020-01-28T19:18:00Z">
              <w:r w:rsidR="00F0477F">
                <w:t xml:space="preserve"> – </w:t>
              </w:r>
              <w:proofErr w:type="spellStart"/>
              <w:r w:rsidR="00F0477F">
                <w:t>procvičování</w:t>
              </w:r>
            </w:ins>
            <w:proofErr w:type="spellEnd"/>
          </w:p>
          <w:p w14:paraId="70D2FD9B" w14:textId="4D3B92ED" w:rsidR="00991BC3" w:rsidDel="00F0477F" w:rsidRDefault="00F0477F">
            <w:pPr>
              <w:rPr>
                <w:del w:id="21" w:author="Martina Kachliřová" w:date="2019-12-17T17:59:00Z"/>
              </w:rPr>
            </w:pPr>
            <w:ins w:id="22" w:author="Martina Kachliřová" w:date="2020-01-28T19:19:00Z">
              <w:r>
                <w:t xml:space="preserve"> </w:t>
              </w:r>
            </w:ins>
            <w:ins w:id="23" w:author="Martina Kachliřová" w:date="2020-01-28T19:20:00Z">
              <w:r>
                <w:t xml:space="preserve">               </w:t>
              </w:r>
            </w:ins>
            <w:proofErr w:type="spellStart"/>
            <w:ins w:id="24" w:author="Martina Kachliřová" w:date="2020-01-28T19:18:00Z">
              <w:r>
                <w:t>Přídavná</w:t>
              </w:r>
              <w:proofErr w:type="spellEnd"/>
              <w:r>
                <w:t xml:space="preserve"> </w:t>
              </w:r>
              <w:proofErr w:type="spellStart"/>
              <w:r>
                <w:t>jména</w:t>
              </w:r>
              <w:proofErr w:type="spellEnd"/>
              <w:r>
                <w:t xml:space="preserve">, </w:t>
              </w:r>
              <w:proofErr w:type="spellStart"/>
              <w:r>
                <w:t>tvrdá</w:t>
              </w:r>
              <w:proofErr w:type="spellEnd"/>
              <w:r>
                <w:t xml:space="preserve"> </w:t>
              </w:r>
              <w:proofErr w:type="spellStart"/>
              <w:r>
                <w:t>přídavná</w:t>
              </w:r>
              <w:proofErr w:type="spellEnd"/>
              <w:r>
                <w:t xml:space="preserve"> </w:t>
              </w:r>
              <w:proofErr w:type="spellStart"/>
              <w:r>
                <w:t>jména</w:t>
              </w:r>
            </w:ins>
            <w:proofErr w:type="spellEnd"/>
          </w:p>
          <w:p w14:paraId="67989B1D" w14:textId="79449A60" w:rsidR="00F0477F" w:rsidRDefault="00F0477F">
            <w:pPr>
              <w:rPr>
                <w:ins w:id="25" w:author="Martina Kachliřová" w:date="2020-01-28T19:19:00Z"/>
              </w:rPr>
            </w:pPr>
            <w:ins w:id="26" w:author="Martina Kachliřová" w:date="2020-01-28T19:19:00Z">
              <w:r>
                <w:t xml:space="preserve">         </w:t>
              </w:r>
            </w:ins>
          </w:p>
          <w:p w14:paraId="6958180B" w14:textId="34408913" w:rsidR="00DF12FD" w:rsidRDefault="00F0477F">
            <w:ins w:id="27" w:author="Martina Kachliřová" w:date="2020-01-28T19:19:00Z">
              <w:r>
                <w:t xml:space="preserve">                </w:t>
              </w:r>
              <w:proofErr w:type="spellStart"/>
              <w:r>
                <w:t>Souvětí</w:t>
              </w:r>
              <w:proofErr w:type="spellEnd"/>
              <w:r>
                <w:t xml:space="preserve"> a </w:t>
              </w:r>
              <w:proofErr w:type="spellStart"/>
              <w:r>
                <w:t>věta</w:t>
              </w:r>
              <w:proofErr w:type="spellEnd"/>
              <w:r>
                <w:t xml:space="preserve"> </w:t>
              </w:r>
              <w:proofErr w:type="spellStart"/>
              <w:r>
                <w:t>jednoduchá</w:t>
              </w:r>
              <w:proofErr w:type="spellEnd"/>
              <w:r>
                <w:t xml:space="preserve">, </w:t>
              </w:r>
              <w:proofErr w:type="spellStart"/>
              <w:r>
                <w:t>spojovací</w:t>
              </w:r>
              <w:proofErr w:type="spellEnd"/>
              <w:r>
                <w:t xml:space="preserve"> </w:t>
              </w:r>
              <w:proofErr w:type="spellStart"/>
              <w:r>
                <w:t>výrazy</w:t>
              </w:r>
              <w:proofErr w:type="spellEnd"/>
              <w:r>
                <w:t xml:space="preserve">, </w:t>
              </w:r>
              <w:proofErr w:type="spellStart"/>
              <w:r>
                <w:t>vzorce</w:t>
              </w:r>
              <w:proofErr w:type="spellEnd"/>
              <w:r>
                <w:t xml:space="preserve"> </w:t>
              </w:r>
              <w:proofErr w:type="spellStart"/>
              <w:r>
                <w:t>souvětí</w:t>
              </w:r>
              <w:proofErr w:type="spellEnd"/>
              <w:r>
                <w:t xml:space="preserve"> – </w:t>
              </w:r>
              <w:proofErr w:type="spellStart"/>
              <w:r>
                <w:t>opakování</w:t>
              </w:r>
              <w:proofErr w:type="spellEnd"/>
              <w:r>
                <w:t xml:space="preserve"> 4.ročníku</w:t>
              </w:r>
            </w:ins>
            <w:del w:id="28" w:author="Martina Kachliřová" w:date="2019-12-17T17:59:00Z">
              <w:r w:rsidR="00991BC3" w:rsidDel="008A6E44">
                <w:delText xml:space="preserve">Sloh: </w:delText>
              </w:r>
            </w:del>
            <w:del w:id="29" w:author="Martina Kachliřová" w:date="2019-11-05T20:24:00Z">
              <w:r w:rsidR="006906DF" w:rsidDel="008F28E9">
                <w:delText>pozvánka</w:delText>
              </w:r>
            </w:del>
          </w:p>
          <w:p w14:paraId="739F5E32" w14:textId="754B52B8" w:rsidR="001F4B67" w:rsidDel="00014599" w:rsidRDefault="002F6F1A" w:rsidP="009F12CC">
            <w:pPr>
              <w:rPr>
                <w:del w:id="30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31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2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33" w:author="Martina Kachliřová" w:date="2019-12-04T17:52:00Z">
              <w:r w:rsidR="0066548E">
                <w:t>Čítanka</w:t>
              </w:r>
            </w:ins>
            <w:proofErr w:type="spellEnd"/>
            <w:ins w:id="34" w:author="Martina Kachliřová" w:date="2019-12-17T17:59:00Z">
              <w:r w:rsidR="008A6E44">
                <w:t xml:space="preserve">, </w:t>
              </w:r>
              <w:proofErr w:type="spellStart"/>
              <w:r w:rsidR="008A6E44">
                <w:t>Hravá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čítanka</w:t>
              </w:r>
              <w:proofErr w:type="spellEnd"/>
              <w:r w:rsidR="008A6E44">
                <w:t xml:space="preserve"> – </w:t>
              </w:r>
              <w:proofErr w:type="spellStart"/>
              <w:r w:rsidR="008A6E44">
                <w:t>čtení</w:t>
              </w:r>
              <w:proofErr w:type="spellEnd"/>
              <w:r w:rsidR="008A6E44">
                <w:t xml:space="preserve"> s </w:t>
              </w:r>
              <w:proofErr w:type="spellStart"/>
              <w:r w:rsidR="008A6E44">
                <w:t>porozuměním</w:t>
              </w:r>
              <w:proofErr w:type="spellEnd"/>
              <w:r w:rsidR="008A6E44">
                <w:t>,</w:t>
              </w:r>
            </w:ins>
            <w:ins w:id="35" w:author="Martina Kachliřová" w:date="2019-11-20T19:45:00Z">
              <w:r w:rsidR="002A141D">
                <w:t xml:space="preserve"> </w:t>
              </w:r>
            </w:ins>
            <w:proofErr w:type="spellStart"/>
            <w:ins w:id="36" w:author="Martina Kachliřová" w:date="2019-11-07T16:20:00Z">
              <w:r w:rsidR="00E930E0">
                <w:t>prezentace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vlastní</w:t>
              </w:r>
              <w:proofErr w:type="spellEnd"/>
              <w:r w:rsidR="00E930E0">
                <w:t xml:space="preserve"> </w:t>
              </w:r>
              <w:proofErr w:type="spellStart"/>
              <w:r w:rsidR="00E930E0">
                <w:t>čet</w:t>
              </w:r>
            </w:ins>
            <w:ins w:id="37" w:author="Martina Kachliřová" w:date="2019-11-07T16:21:00Z">
              <w:r w:rsidR="00E930E0">
                <w:t>by</w:t>
              </w:r>
            </w:ins>
            <w:proofErr w:type="spellEnd"/>
          </w:p>
          <w:p w14:paraId="2565564F" w14:textId="77777777" w:rsidR="00965881" w:rsidRDefault="00965881" w:rsidP="009F12CC">
            <w:pPr>
              <w:rPr>
                <w:ins w:id="38" w:author="Martina Kachliřová" w:date="2020-01-15T19:53:00Z"/>
              </w:rPr>
            </w:pPr>
          </w:p>
          <w:p w14:paraId="43ED9C33" w14:textId="69CB5D8B" w:rsidR="002E2AF3" w:rsidRDefault="002E2AF3" w:rsidP="009F12CC">
            <w:proofErr w:type="spellStart"/>
            <w:ins w:id="39" w:author="Martina Kachliřová" w:date="2020-01-15T19:53:00Z">
              <w:r>
                <w:t>Sloh</w:t>
              </w:r>
              <w:proofErr w:type="spellEnd"/>
              <w:r>
                <w:t>:</w:t>
              </w:r>
            </w:ins>
            <w:ins w:id="40" w:author="Martina Kachliřová" w:date="2020-01-16T19:52:00Z">
              <w:r w:rsidR="009F2911">
                <w:t xml:space="preserve"> </w:t>
              </w:r>
              <w:proofErr w:type="spellStart"/>
              <w:r w:rsidR="009F2911">
                <w:t>popis</w:t>
              </w:r>
              <w:proofErr w:type="spellEnd"/>
              <w:r w:rsidR="009F2911">
                <w:t xml:space="preserve"> </w:t>
              </w:r>
              <w:proofErr w:type="spellStart"/>
              <w:r w:rsidR="009F2911">
                <w:t>předmětu</w:t>
              </w:r>
            </w:ins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41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2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proofErr w:type="spellStart"/>
            <w:ins w:id="43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proofErr w:type="spellEnd"/>
            <w:ins w:id="44" w:author="Martina Kachliřová" w:date="2019-12-17T18:02:00Z"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učebnice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Hravá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čítanka</w:t>
              </w:r>
            </w:ins>
            <w:proofErr w:type="spellEnd"/>
            <w:del w:id="45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46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47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48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5672705D" w:rsidR="008F28E9" w:rsidDel="00F0477F" w:rsidRDefault="00C250A9" w:rsidP="009172A8">
            <w:pPr>
              <w:rPr>
                <w:del w:id="49" w:author="Martina Kachliřová" w:date="2019-11-20T19:30:00Z"/>
              </w:rPr>
            </w:pPr>
            <w:del w:id="50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4D94E5" w14:textId="59BE5BA6" w:rsidR="00F0477F" w:rsidRDefault="00F0477F" w:rsidP="009172A8">
            <w:pPr>
              <w:rPr>
                <w:ins w:id="51" w:author="Martina Kachliřová" w:date="2020-01-28T19:23:00Z"/>
              </w:rPr>
            </w:pPr>
            <w:ins w:id="52" w:author="Martina Kachliřová" w:date="2020-01-28T19:22:00Z">
              <w:r>
                <w:t>Re</w:t>
              </w:r>
            </w:ins>
            <w:ins w:id="53" w:author="Martina Kachliřová" w:date="2020-01-28T19:23:00Z">
              <w:r>
                <w:t xml:space="preserve">vision </w:t>
              </w:r>
            </w:ins>
            <w:ins w:id="54" w:author="Martina Kachliřová" w:date="2020-01-28T19:26:00Z">
              <w:r>
                <w:t>-</w:t>
              </w:r>
            </w:ins>
            <w:ins w:id="55" w:author="Martina Kachliřová" w:date="2020-01-28T19:23:00Z">
              <w:r>
                <w:t xml:space="preserve"> Unit 11 – 13</w:t>
              </w:r>
            </w:ins>
          </w:p>
          <w:p w14:paraId="112709E5" w14:textId="77777777" w:rsidR="00F0477F" w:rsidRDefault="00F0477F" w:rsidP="009172A8">
            <w:pPr>
              <w:rPr>
                <w:ins w:id="56" w:author="Martina Kachliřová" w:date="2020-01-28T19:22:00Z"/>
              </w:rPr>
            </w:pPr>
          </w:p>
          <w:p w14:paraId="7FA76AAD" w14:textId="091F8CCF" w:rsidR="008F28E9" w:rsidDel="00155E63" w:rsidRDefault="000C75E8" w:rsidP="00F155BB">
            <w:pPr>
              <w:rPr>
                <w:del w:id="57" w:author="Martina Kachliřová" w:date="2019-11-20T19:30:00Z"/>
              </w:rPr>
            </w:pPr>
            <w:ins w:id="58" w:author="Martina Kachliřová" w:date="2020-01-15T19:44:00Z">
              <w:r>
                <w:t>Unit 1</w:t>
              </w:r>
            </w:ins>
            <w:ins w:id="59" w:author="Martina Kachliřová" w:date="2020-01-28T19:22:00Z">
              <w:r w:rsidR="00F0477F">
                <w:t>4</w:t>
              </w:r>
            </w:ins>
            <w:ins w:id="60" w:author="Martina Kachliřová" w:date="2020-01-15T19:44:00Z">
              <w:r>
                <w:t xml:space="preserve"> “</w:t>
              </w:r>
            </w:ins>
            <w:ins w:id="61" w:author="Martina Kachliřová" w:date="2020-01-28T19:22:00Z">
              <w:r w:rsidR="00F0477F">
                <w:t>It was a long time ago</w:t>
              </w:r>
            </w:ins>
            <w:ins w:id="62" w:author="Martina Kachliřová" w:date="2020-01-15T19:44:00Z">
              <w:r>
                <w:t>.”</w:t>
              </w:r>
            </w:ins>
            <w:ins w:id="63" w:author="Martina Kachliřová" w:date="2019-12-17T17:58:00Z">
              <w:r w:rsidR="008A6E44">
                <w:t xml:space="preserve">                                                                                            </w:t>
              </w:r>
            </w:ins>
            <w:ins w:id="64" w:author="Martina Kachliřová" w:date="2020-01-28T19:23:00Z">
              <w:r w:rsidR="00F0477F">
                <w:t xml:space="preserve">                        </w:t>
              </w:r>
            </w:ins>
            <w:ins w:id="65" w:author="Martina Kachliřová" w:date="2019-12-17T17:58:00Z">
              <w:r w:rsidR="008A6E44">
                <w:t xml:space="preserve">       - </w:t>
              </w:r>
            </w:ins>
            <w:ins w:id="66" w:author="Martina Kachliřová" w:date="2020-01-28T19:23:00Z">
              <w:r w:rsidR="00F0477F">
                <w:t>time words, time expressions with L</w:t>
              </w:r>
            </w:ins>
            <w:ins w:id="67" w:author="Martina Kachliřová" w:date="2020-01-28T19:24:00Z">
              <w:r w:rsidR="00F0477F">
                <w:t xml:space="preserve">AST and AGO                                           </w:t>
              </w:r>
            </w:ins>
            <w:ins w:id="68" w:author="Martina Kachliřová" w:date="2020-01-15T19:46:00Z">
              <w:r w:rsidR="002E2AF3">
                <w:t xml:space="preserve">                                                    - </w:t>
              </w:r>
            </w:ins>
            <w:ins w:id="69" w:author="Martina Kachliřová" w:date="2020-01-28T19:24:00Z">
              <w:r w:rsidR="00F0477F">
                <w:t>To BE – past (</w:t>
              </w:r>
            </w:ins>
            <w:ins w:id="70" w:author="Martina Kachliřová" w:date="2020-01-28T19:26:00Z">
              <w:r w:rsidR="00F0477F">
                <w:t xml:space="preserve">was </w:t>
              </w:r>
            </w:ins>
            <w:ins w:id="71" w:author="Martina Kachliřová" w:date="2020-01-28T19:24:00Z">
              <w:r w:rsidR="00F0477F">
                <w:t>/</w:t>
              </w:r>
            </w:ins>
            <w:ins w:id="72" w:author="Martina Kachliřová" w:date="2020-01-28T19:26:00Z">
              <w:r w:rsidR="00F0477F">
                <w:t xml:space="preserve"> wasn´t</w:t>
              </w:r>
            </w:ins>
            <w:ins w:id="73" w:author="Martina Kachliřová" w:date="2020-01-28T19:24:00Z">
              <w:r w:rsidR="00F0477F">
                <w:t xml:space="preserve">, </w:t>
              </w:r>
            </w:ins>
            <w:ins w:id="74" w:author="Martina Kachliřová" w:date="2020-01-28T19:26:00Z">
              <w:r w:rsidR="00F0477F">
                <w:t>were</w:t>
              </w:r>
            </w:ins>
            <w:ins w:id="75" w:author="Martina Kachliřová" w:date="2020-01-28T19:25:00Z">
              <w:r w:rsidR="00F0477F">
                <w:t xml:space="preserve"> / </w:t>
              </w:r>
            </w:ins>
            <w:ins w:id="76" w:author="Martina Kachliřová" w:date="2020-01-28T19:26:00Z">
              <w:r w:rsidR="00F0477F">
                <w:t>weren´t</w:t>
              </w:r>
            </w:ins>
            <w:ins w:id="77" w:author="Martina Kachliřová" w:date="2020-01-28T19:24:00Z">
              <w:r w:rsidR="00F0477F">
                <w:t>)</w:t>
              </w:r>
            </w:ins>
          </w:p>
          <w:p w14:paraId="54B45F50" w14:textId="49F9445D" w:rsidR="00C250A9" w:rsidDel="00155E63" w:rsidRDefault="008F28E9" w:rsidP="009172A8">
            <w:pPr>
              <w:rPr>
                <w:del w:id="78" w:author="Martina Kachliřová" w:date="2019-11-05T20:24:00Z"/>
              </w:rPr>
            </w:pPr>
            <w:del w:id="79" w:author="Martina Kachliřová" w:date="2019-12-04T17:52:00Z">
              <w:r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80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Del="00965881">
                <w:delText xml:space="preserve">                                                 - p</w:delText>
              </w:r>
            </w:del>
            <w:del w:id="81" w:author="Martina Kachliřová" w:date="2019-12-04T17:52:00Z">
              <w:r w:rsidDel="0066548E">
                <w:delText>ast simple affirmative (WAS, WER</w:delText>
              </w:r>
            </w:del>
          </w:p>
          <w:p w14:paraId="13CCD807" w14:textId="3F0F6E8F" w:rsidR="008F28E9" w:rsidDel="0066548E" w:rsidRDefault="008F28E9" w:rsidP="009172A8">
            <w:pPr>
              <w:rPr>
                <w:del w:id="82" w:author="Martina Kachliřová" w:date="2019-11-05T20:24:00Z"/>
              </w:rPr>
            </w:pPr>
          </w:p>
          <w:p w14:paraId="3488450F" w14:textId="77777777" w:rsidR="006906DF" w:rsidDel="008F28E9" w:rsidRDefault="006906DF" w:rsidP="00F155BB">
            <w:pPr>
              <w:rPr>
                <w:del w:id="83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4" w:author="Martina Kachliřová" w:date="2020-01-28T19:26:00Z">
              <w:r w:rsidR="00C250A9" w:rsidDel="00F0477F">
                <w:delText>,</w:delText>
              </w:r>
            </w:del>
            <w:del w:id="85" w:author="Martina Kachliřová" w:date="2019-11-20T19:35:00Z">
              <w:r w:rsidR="00C250A9" w:rsidDel="00155E63">
                <w:delText xml:space="preserve"> the cards with </w:delText>
              </w:r>
            </w:del>
            <w:del w:id="86" w:author="Martina Kachliřová" w:date="2019-11-05T20:27:00Z">
              <w:r w:rsidR="00A60383" w:rsidDel="00965881">
                <w:delText>shops</w:delText>
              </w:r>
            </w:del>
            <w:del w:id="87" w:author="Martina Kachliřová" w:date="2019-11-20T19:35:00Z">
              <w:r w:rsidR="00A60383" w:rsidDel="00155E63">
                <w:delText>,</w:delText>
              </w:r>
            </w:del>
            <w:del w:id="88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542ED22B" w:rsidR="00F155BB" w:rsidDel="00965881" w:rsidRDefault="009F2911" w:rsidP="00DF2773">
            <w:pPr>
              <w:rPr>
                <w:del w:id="89" w:author="Martina Kachliřová" w:date="2019-11-05T20:30:00Z"/>
              </w:rPr>
            </w:pPr>
            <w:proofErr w:type="spellStart"/>
            <w:ins w:id="90" w:author="Martina Kachliřová" w:date="2020-01-16T19:56:00Z">
              <w:r>
                <w:t>D</w:t>
              </w:r>
            </w:ins>
            <w:del w:id="91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92" w:author="Martina Kachliřová" w:date="2019-11-05T20:33:00Z">
              <w:r w:rsidR="00E846A1" w:rsidDel="00965881">
                <w:delText>š</w:delText>
              </w:r>
            </w:del>
            <w:del w:id="93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ins w:id="94" w:author="Martina Kachliřová" w:date="2019-12-17T18:03:00Z">
              <w:r w:rsidR="008A6E44">
                <w:t>esetinná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čísla</w:t>
              </w:r>
            </w:ins>
            <w:proofErr w:type="spellEnd"/>
            <w:ins w:id="95" w:author="Martina Kachliřová" w:date="2020-01-28T19:28:00Z">
              <w:r w:rsidR="00C06ADC">
                <w:t xml:space="preserve"> - </w:t>
              </w:r>
              <w:proofErr w:type="spellStart"/>
              <w:r w:rsidR="00C06ADC">
                <w:t>zápis</w:t>
              </w:r>
              <w:proofErr w:type="spellEnd"/>
              <w:r w:rsidR="00C06ADC">
                <w:t xml:space="preserve"> </w:t>
              </w:r>
              <w:proofErr w:type="spellStart"/>
              <w:r w:rsidR="00C06ADC">
                <w:t>jednotek</w:t>
              </w:r>
              <w:proofErr w:type="spellEnd"/>
              <w:r w:rsidR="00C06ADC">
                <w:t xml:space="preserve"> </w:t>
              </w:r>
              <w:proofErr w:type="spellStart"/>
              <w:r w:rsidR="00C06ADC">
                <w:t>délky</w:t>
              </w:r>
              <w:proofErr w:type="spellEnd"/>
              <w:r w:rsidR="00C06ADC">
                <w:t xml:space="preserve"> a </w:t>
              </w:r>
              <w:proofErr w:type="spellStart"/>
              <w:r w:rsidR="00C06ADC">
                <w:t>h</w:t>
              </w:r>
            </w:ins>
            <w:ins w:id="96" w:author="Martina Kachliřová" w:date="2020-01-28T19:29:00Z">
              <w:r w:rsidR="00C06ADC">
                <w:t>m</w:t>
              </w:r>
            </w:ins>
            <w:ins w:id="97" w:author="Martina Kachliřová" w:date="2020-01-28T19:28:00Z">
              <w:r w:rsidR="00C06ADC">
                <w:t>otnosti</w:t>
              </w:r>
            </w:ins>
            <w:proofErr w:type="spellEnd"/>
            <w:ins w:id="98" w:author="Martina Kachliřová" w:date="2020-01-28T19:29:00Z">
              <w:r w:rsidR="00C06ADC">
                <w:t xml:space="preserve">, </w:t>
              </w:r>
              <w:proofErr w:type="spellStart"/>
              <w:r w:rsidR="00C06ADC">
                <w:t>porovnávání</w:t>
              </w:r>
              <w:proofErr w:type="spellEnd"/>
              <w:r w:rsidR="00C06ADC">
                <w:t xml:space="preserve">, </w:t>
              </w:r>
              <w:proofErr w:type="spellStart"/>
              <w:r w:rsidR="00C06ADC">
                <w:t>sčítání</w:t>
              </w:r>
              <w:proofErr w:type="spellEnd"/>
              <w:r w:rsidR="00C06ADC">
                <w:t xml:space="preserve"> </w:t>
              </w:r>
            </w:ins>
            <w:del w:id="99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00" w:author="Martina Kachliřová" w:date="2019-11-20T19:35:00Z">
              <w:r w:rsidR="00E846A1" w:rsidDel="00155E63">
                <w:delText xml:space="preserve">pamětné a </w:delText>
              </w:r>
            </w:del>
            <w:del w:id="101" w:author="Martina Kachliřová" w:date="2019-12-17T18:03:00Z">
              <w:r w:rsidR="00E846A1" w:rsidDel="008A6E44">
                <w:delText xml:space="preserve">písemné </w:delText>
              </w:r>
            </w:del>
            <w:del w:id="102" w:author="Martina Kachliřová" w:date="2019-11-05T20:30:00Z">
              <w:r w:rsidR="00E846A1" w:rsidDel="00965881">
                <w:delText>sčítání a odčítání</w:delText>
              </w:r>
            </w:del>
          </w:p>
          <w:p w14:paraId="1E671328" w14:textId="0606B81B" w:rsidR="001E006E" w:rsidDel="00155E63" w:rsidRDefault="001E006E" w:rsidP="00DF2773">
            <w:pPr>
              <w:rPr>
                <w:del w:id="103" w:author="Martina Kachliřová" w:date="2019-11-05T20:30:00Z"/>
              </w:rPr>
            </w:pPr>
            <w:del w:id="104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7356A392" w14:textId="77777777" w:rsidR="00155E63" w:rsidRDefault="00155E63" w:rsidP="00DF2773">
            <w:pPr>
              <w:rPr>
                <w:ins w:id="105" w:author="Martina Kachliřová" w:date="2019-11-20T19:38:00Z"/>
              </w:rPr>
            </w:pPr>
          </w:p>
          <w:p w14:paraId="5DCE0129" w14:textId="43E795D6" w:rsidR="009172A8" w:rsidDel="00155E63" w:rsidRDefault="009172A8" w:rsidP="00DF2773">
            <w:pPr>
              <w:rPr>
                <w:del w:id="106" w:author="Martina Kachliřová" w:date="2019-11-20T19:37:00Z"/>
              </w:rPr>
            </w:pPr>
            <w:del w:id="107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08" w:author="Martina Kachliřová" w:date="2019-12-04T17:55:00Z"/>
              </w:rPr>
            </w:pPr>
            <w:del w:id="109" w:author="Martina Kachliřová" w:date="2019-11-20T19:35:00Z">
              <w:r w:rsidDel="00155E63">
                <w:delText xml:space="preserve">Římské číslice – </w:delText>
              </w:r>
            </w:del>
            <w:del w:id="110" w:author="Martina Kachliřová" w:date="2019-11-05T20:40:00Z">
              <w:r w:rsidDel="00470710">
                <w:delText>opakování</w:delText>
              </w:r>
            </w:del>
            <w:del w:id="111" w:author="Martina Kachliřová" w:date="2019-11-20T19:35:00Z">
              <w:r w:rsidDel="00155E63">
                <w:delText xml:space="preserve"> </w:delText>
              </w:r>
            </w:del>
            <w:del w:id="112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3" w:author="Martina Kachliřová" w:date="2019-11-05T20:38:00Z"/>
              </w:rPr>
            </w:pPr>
            <w:del w:id="114" w:author="Martina Kachliřová" w:date="2019-11-05T20:38:00Z">
              <w:r w:rsidDel="00470710">
                <w:delText>Aplikace probraného učiva do slovních úloh</w:delText>
              </w:r>
            </w:del>
          </w:p>
          <w:p w14:paraId="07B41041" w14:textId="1E67FB56" w:rsidR="00DF5017" w:rsidRDefault="002C50FD" w:rsidP="00A60383">
            <w:proofErr w:type="spellStart"/>
            <w:r>
              <w:t>Geometrie</w:t>
            </w:r>
            <w:proofErr w:type="spellEnd"/>
            <w:r>
              <w:t>:</w:t>
            </w:r>
            <w:ins w:id="115" w:author="Martina Kachliřová" w:date="2019-12-04T17:55:00Z">
              <w:r w:rsidR="0066548E">
                <w:t xml:space="preserve"> </w:t>
              </w:r>
            </w:ins>
            <w:proofErr w:type="spellStart"/>
            <w:ins w:id="116" w:author="Martina Kachliřová" w:date="2019-11-20T19:40:00Z">
              <w:r w:rsidR="002A141D">
                <w:t>čtverec</w:t>
              </w:r>
              <w:proofErr w:type="spellEnd"/>
              <w:r w:rsidR="002A141D">
                <w:t xml:space="preserve"> a </w:t>
              </w:r>
              <w:proofErr w:type="spellStart"/>
              <w:r w:rsidR="002A141D">
                <w:t>obdélník</w:t>
              </w:r>
              <w:proofErr w:type="spellEnd"/>
              <w:r w:rsidR="002A141D">
                <w:t xml:space="preserve"> – </w:t>
              </w:r>
            </w:ins>
            <w:proofErr w:type="spellStart"/>
            <w:ins w:id="117" w:author="Martina Kachliřová" w:date="2019-12-17T18:02:00Z">
              <w:r w:rsidR="008A6E44">
                <w:t>obvod</w:t>
              </w:r>
              <w:proofErr w:type="spellEnd"/>
              <w:r w:rsidR="008A6E44">
                <w:t xml:space="preserve"> a </w:t>
              </w:r>
              <w:proofErr w:type="spellStart"/>
              <w:r w:rsidR="008A6E44">
                <w:t>obsah</w:t>
              </w:r>
            </w:ins>
            <w:proofErr w:type="spellEnd"/>
            <w:ins w:id="118" w:author="Martina Kachliřová" w:date="2020-01-28T19:30:00Z">
              <w:r w:rsidR="00C06ADC">
                <w:t xml:space="preserve">, </w:t>
              </w:r>
              <w:proofErr w:type="spellStart"/>
              <w:r w:rsidR="00C06ADC">
                <w:t>prostorová</w:t>
              </w:r>
              <w:proofErr w:type="spellEnd"/>
              <w:r w:rsidR="00C06ADC">
                <w:t xml:space="preserve"> </w:t>
              </w:r>
              <w:proofErr w:type="spellStart"/>
              <w:r w:rsidR="00C06ADC">
                <w:t>geometrie</w:t>
              </w:r>
            </w:ins>
            <w:proofErr w:type="spellEnd"/>
            <w:del w:id="119" w:author="Martina Kachliřová" w:date="2019-11-20T19:38:00Z">
              <w:r w:rsidR="00512CA4" w:rsidDel="00155E63">
                <w:delText xml:space="preserve"> </w:delText>
              </w:r>
            </w:del>
            <w:del w:id="120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08CC864F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proofErr w:type="spellEnd"/>
            <w:r w:rsidR="00EC05AA">
              <w:rPr>
                <w:sz w:val="20"/>
                <w:szCs w:val="20"/>
              </w:rPr>
              <w:t>,</w:t>
            </w:r>
            <w:ins w:id="121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="000C788E">
              <w:rPr>
                <w:sz w:val="20"/>
                <w:szCs w:val="20"/>
              </w:rPr>
              <w:t>p</w:t>
            </w:r>
            <w:ins w:id="122" w:author="Martina Kachliřová" w:date="2020-01-17T19:55:00Z">
              <w:r w:rsidR="00E56DFE">
                <w:rPr>
                  <w:sz w:val="20"/>
                  <w:szCs w:val="20"/>
                </w:rPr>
                <w:t>omůcky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na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rýs</w:t>
              </w:r>
            </w:ins>
            <w:ins w:id="123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  <w:proofErr w:type="spellEnd"/>
              <w:r w:rsidR="00E56DFE">
                <w:rPr>
                  <w:sz w:val="20"/>
                  <w:szCs w:val="20"/>
                </w:rPr>
                <w:t>,</w:t>
              </w:r>
            </w:ins>
            <w:del w:id="124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bookmarkStart w:id="125" w:name="_GoBack"/>
            <w:bookmarkEnd w:id="125"/>
            <w:del w:id="126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ins w:id="127" w:author="Martina Kachliřová" w:date="2019-11-20T19:40:00Z">
              <w:r w:rsidR="002A141D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28" w:author="Martina Kachliřová" w:date="2019-11-05T20:35:00Z">
              <w:r w:rsidR="00965881">
                <w:rPr>
                  <w:sz w:val="20"/>
                  <w:szCs w:val="20"/>
                </w:rPr>
                <w:t>čtverečkovaný</w:t>
              </w:r>
            </w:ins>
            <w:proofErr w:type="spellEnd"/>
            <w:ins w:id="129" w:author="Martina Kachliřová" w:date="2019-11-05T20:36:00Z">
              <w:r w:rsidR="00965881">
                <w:rPr>
                  <w:sz w:val="20"/>
                  <w:szCs w:val="20"/>
                </w:rPr>
                <w:t xml:space="preserve"> </w:t>
              </w:r>
              <w:proofErr w:type="spellStart"/>
              <w:r w:rsidR="00965881">
                <w:rPr>
                  <w:sz w:val="20"/>
                  <w:szCs w:val="20"/>
                </w:rPr>
                <w:t>papír</w:t>
              </w:r>
            </w:ins>
            <w:proofErr w:type="spellEnd"/>
            <w:ins w:id="130" w:author="Martina Kachliřová" w:date="2020-01-15T19:51:00Z">
              <w:r w:rsidR="002E2AF3">
                <w:rPr>
                  <w:sz w:val="20"/>
                  <w:szCs w:val="20"/>
                </w:rPr>
                <w:t xml:space="preserve">, </w:t>
              </w:r>
              <w:proofErr w:type="spellStart"/>
              <w:r w:rsidR="002E2AF3">
                <w:rPr>
                  <w:sz w:val="20"/>
                  <w:szCs w:val="20"/>
                </w:rPr>
                <w:t>číselné</w:t>
              </w:r>
              <w:proofErr w:type="spellEnd"/>
              <w:r w:rsidR="002E2AF3">
                <w:rPr>
                  <w:sz w:val="20"/>
                  <w:szCs w:val="20"/>
                </w:rPr>
                <w:t xml:space="preserve"> </w:t>
              </w:r>
              <w:proofErr w:type="spellStart"/>
              <w:r w:rsidR="002E2AF3">
                <w:rPr>
                  <w:sz w:val="20"/>
                  <w:szCs w:val="20"/>
                </w:rPr>
                <w:t>osy</w:t>
              </w:r>
              <w:proofErr w:type="spellEnd"/>
              <w:r w:rsidR="002E2AF3">
                <w:rPr>
                  <w:sz w:val="20"/>
                  <w:szCs w:val="20"/>
                </w:rPr>
                <w:t>,</w:t>
              </w:r>
            </w:ins>
            <w:ins w:id="131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ins w:id="132" w:author="Martina Kachliřová" w:date="2020-01-15T19:52:00Z">
              <w:r w:rsidR="002E2AF3">
                <w:rPr>
                  <w:sz w:val="20"/>
                  <w:szCs w:val="20"/>
                </w:rPr>
                <w:t>desetinn</w:t>
              </w:r>
            </w:ins>
            <w:ins w:id="133" w:author="Martina Kachliřová" w:date="2020-01-17T19:56:00Z">
              <w:r w:rsidR="00E56DFE">
                <w:rPr>
                  <w:sz w:val="20"/>
                  <w:szCs w:val="20"/>
                </w:rPr>
                <w:t>á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čísla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a </w:t>
              </w:r>
              <w:proofErr w:type="spellStart"/>
              <w:r w:rsidR="00E56DFE">
                <w:rPr>
                  <w:sz w:val="20"/>
                  <w:szCs w:val="20"/>
                </w:rPr>
                <w:t>zlomky</w:t>
              </w:r>
            </w:ins>
            <w:proofErr w:type="spellEnd"/>
            <w:ins w:id="134" w:author="Martina Kachliřová" w:date="2020-01-28T19:30:00Z">
              <w:r w:rsidR="00C06ADC">
                <w:rPr>
                  <w:sz w:val="20"/>
                  <w:szCs w:val="20"/>
                </w:rPr>
                <w:t xml:space="preserve">, </w:t>
              </w:r>
              <w:proofErr w:type="spellStart"/>
              <w:r w:rsidR="00C06ADC">
                <w:rPr>
                  <w:sz w:val="20"/>
                  <w:szCs w:val="20"/>
                </w:rPr>
                <w:t>stovková</w:t>
              </w:r>
              <w:proofErr w:type="spellEnd"/>
              <w:r w:rsidR="00C06ADC">
                <w:rPr>
                  <w:sz w:val="20"/>
                  <w:szCs w:val="20"/>
                </w:rPr>
                <w:t xml:space="preserve"> </w:t>
              </w:r>
              <w:proofErr w:type="spellStart"/>
              <w:r w:rsidR="00C06ADC">
                <w:rPr>
                  <w:sz w:val="20"/>
                  <w:szCs w:val="20"/>
                </w:rPr>
                <w:t>tabulk</w:t>
              </w:r>
            </w:ins>
            <w:ins w:id="135" w:author="Martina Kachliřová" w:date="2020-01-28T19:31:00Z">
              <w:r w:rsidR="00C06ADC">
                <w:rPr>
                  <w:sz w:val="20"/>
                  <w:szCs w:val="20"/>
                </w:rPr>
                <w:t>a</w:t>
              </w:r>
            </w:ins>
            <w:proofErr w:type="spellEnd"/>
            <w:del w:id="136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B71652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F586AF" w14:textId="04BFE3B4" w:rsidR="00677E11" w:rsidRPr="006512CD" w:rsidDel="00965881" w:rsidRDefault="00677E11">
            <w:pPr>
              <w:shd w:val="clear" w:color="auto" w:fill="FFFFFF"/>
              <w:rPr>
                <w:del w:id="137" w:author="Martina Kachliřová" w:date="2019-11-05T20:32:00Z"/>
                <w:lang w:val="cs-CZ" w:eastAsia="ja-JP"/>
                <w:rPrChange w:id="138" w:author="Martina Kachliřová" w:date="2020-02-03T17:41:00Z">
                  <w:rPr>
                    <w:del w:id="139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</w:pPr>
            <w:del w:id="140" w:author="Martina Kachliřová" w:date="2019-11-05T20:32:00Z">
              <w:r w:rsidRPr="006512CD" w:rsidDel="00965881">
                <w:rPr>
                  <w:lang w:val="cs-CZ" w:eastAsia="ja-JP"/>
                  <w:rPrChange w:id="141" w:author="Martina Kachliřová" w:date="2020-02-03T17:41:00Z">
                    <w:rPr>
                      <w:lang w:val="cs-CZ" w:eastAsia="ja-JP"/>
                    </w:rPr>
                  </w:rPrChange>
                </w:rPr>
                <w:delText>- český stát za vlády Lucemburků, Jan Lucemburský</w:delText>
              </w:r>
            </w:del>
          </w:p>
          <w:p w14:paraId="553CBE31" w14:textId="77777777" w:rsidR="00677E11" w:rsidRPr="006512CD" w:rsidDel="00965881" w:rsidRDefault="00677E11">
            <w:pPr>
              <w:rPr>
                <w:del w:id="142" w:author="Martina Kachliřová" w:date="2019-11-05T20:32:00Z"/>
                <w:lang w:val="cs-CZ" w:eastAsia="ja-JP"/>
                <w:rPrChange w:id="143" w:author="Martina Kachliřová" w:date="2020-02-03T17:41:00Z">
                  <w:rPr>
                    <w:del w:id="144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45" w:author="Martina Kachliřová" w:date="2019-12-08T18:49:00Z">
                <w:pPr>
                  <w:shd w:val="clear" w:color="auto" w:fill="FFFFFF"/>
                </w:pPr>
              </w:pPrChange>
            </w:pPr>
            <w:del w:id="146" w:author="Martina Kachliřová" w:date="2019-11-05T20:32:00Z">
              <w:r w:rsidRPr="006512CD" w:rsidDel="00965881">
                <w:rPr>
                  <w:lang w:val="cs-CZ" w:eastAsia="ja-JP"/>
                  <w:rPrChange w:id="147" w:author="Martina Kachliřová" w:date="2020-02-03T17:41:00Z">
                    <w:rPr>
                      <w:lang w:val="cs-CZ" w:eastAsia="ja-JP"/>
                    </w:rPr>
                  </w:rPrChange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6512CD" w:rsidDel="00965881" w:rsidRDefault="00677E11">
            <w:pPr>
              <w:rPr>
                <w:del w:id="148" w:author="Martina Kachliřová" w:date="2019-11-05T20:32:00Z"/>
                <w:lang w:val="cs-CZ" w:eastAsia="ja-JP"/>
                <w:rPrChange w:id="149" w:author="Martina Kachliřová" w:date="2020-02-03T17:41:00Z">
                  <w:rPr>
                    <w:del w:id="15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1" w:author="Martina Kachliřová" w:date="2019-12-08T18:49:00Z">
                <w:pPr>
                  <w:shd w:val="clear" w:color="auto" w:fill="FFFFFF"/>
                </w:pPr>
              </w:pPrChange>
            </w:pPr>
            <w:del w:id="152" w:author="Martina Kachliřová" w:date="2019-11-05T20:32:00Z">
              <w:r w:rsidRPr="006512CD" w:rsidDel="00965881">
                <w:rPr>
                  <w:lang w:val="cs-CZ" w:eastAsia="ja-JP"/>
                  <w:rPrChange w:id="153" w:author="Martina Kachliřová" w:date="2020-02-03T17:41:00Z">
                    <w:rPr>
                      <w:lang w:val="cs-CZ" w:eastAsia="ja-JP"/>
                    </w:rPr>
                  </w:rPrChange>
                </w:rPr>
                <w:delText>Očekávané výstupy:</w:delText>
              </w:r>
            </w:del>
          </w:p>
          <w:p w14:paraId="7795E1CC" w14:textId="77777777" w:rsidR="00677E11" w:rsidRPr="006512CD" w:rsidDel="00965881" w:rsidRDefault="00677E11">
            <w:pPr>
              <w:rPr>
                <w:del w:id="154" w:author="Martina Kachliřová" w:date="2019-11-05T20:32:00Z"/>
                <w:lang w:val="cs-CZ" w:eastAsia="ja-JP"/>
                <w:rPrChange w:id="155" w:author="Martina Kachliřová" w:date="2020-02-03T17:41:00Z">
                  <w:rPr>
                    <w:del w:id="15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7" w:author="Martina Kachliřová" w:date="2019-12-08T18:49:00Z">
                <w:pPr>
                  <w:shd w:val="clear" w:color="auto" w:fill="FFFFFF"/>
                </w:pPr>
              </w:pPrChange>
            </w:pPr>
            <w:del w:id="158" w:author="Martina Kachliřová" w:date="2019-11-05T20:32:00Z">
              <w:r w:rsidRPr="006512CD" w:rsidDel="00965881">
                <w:rPr>
                  <w:lang w:val="cs-CZ" w:eastAsia="ja-JP"/>
                  <w:rPrChange w:id="159" w:author="Martina Kachliřová" w:date="2020-02-03T17:41:00Z">
                    <w:rPr>
                      <w:lang w:val="cs-CZ" w:eastAsia="ja-JP"/>
                    </w:rPr>
                  </w:rPrChange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6512CD" w:rsidDel="00965881" w:rsidRDefault="00677E11">
            <w:pPr>
              <w:rPr>
                <w:del w:id="160" w:author="Martina Kachliřová" w:date="2019-11-05T20:32:00Z"/>
                <w:lang w:val="cs-CZ" w:eastAsia="ja-JP"/>
                <w:rPrChange w:id="161" w:author="Martina Kachliřová" w:date="2020-02-03T17:41:00Z">
                  <w:rPr>
                    <w:del w:id="162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3" w:author="Martina Kachliřová" w:date="2019-12-08T18:49:00Z">
                <w:pPr>
                  <w:shd w:val="clear" w:color="auto" w:fill="FFFFFF"/>
                </w:pPr>
              </w:pPrChange>
            </w:pPr>
            <w:del w:id="164" w:author="Martina Kachliřová" w:date="2019-11-05T20:32:00Z">
              <w:r w:rsidRPr="006512CD" w:rsidDel="00965881">
                <w:rPr>
                  <w:lang w:val="cs-CZ" w:eastAsia="ja-JP"/>
                  <w:rPrChange w:id="165" w:author="Martina Kachliřová" w:date="2020-02-03T17:41:00Z">
                    <w:rPr>
                      <w:lang w:val="cs-CZ" w:eastAsia="ja-JP"/>
                    </w:rPr>
                  </w:rPrChange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48CC764A" w14:textId="15F969BD" w:rsidR="006512CD" w:rsidRPr="006512CD" w:rsidRDefault="00677E11" w:rsidP="006512CD">
            <w:pPr>
              <w:rPr>
                <w:ins w:id="166" w:author="Martina Kachliřová" w:date="2020-02-03T17:40:00Z"/>
                <w:lang w:val="cs-CZ" w:eastAsia="ja-JP"/>
                <w:rPrChange w:id="167" w:author="Martina Kachliřová" w:date="2020-02-03T17:41:00Z">
                  <w:rPr>
                    <w:ins w:id="168" w:author="Martina Kachliřová" w:date="2020-02-03T17:40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del w:id="169" w:author="Martina Kachliřová" w:date="2019-11-05T20:32:00Z">
              <w:r w:rsidRPr="006512CD" w:rsidDel="00965881">
                <w:rPr>
                  <w:lang w:val="cs-CZ" w:eastAsia="ja-JP"/>
                  <w:rPrChange w:id="170" w:author="Martina Kachliřová" w:date="2020-02-03T17:41:00Z">
                    <w:rPr>
                      <w:lang w:val="cs-CZ" w:eastAsia="ja-JP"/>
                    </w:rPr>
                  </w:rPrChange>
                </w:rPr>
                <w:delText>- dohodne se na společném postupu při řešení zvoleného úkolu se spolužáky</w:delText>
              </w:r>
            </w:del>
            <w:ins w:id="171" w:author="Martina Kachliřová" w:date="2020-02-03T17:40:00Z">
              <w:r w:rsidR="006512CD" w:rsidRPr="006512CD">
                <w:rPr>
                  <w:lang w:val="cs-CZ" w:eastAsia="ja-JP"/>
                  <w:rPrChange w:id="172" w:author="Martina Kachliřová" w:date="2020-02-03T17:41:00Z">
                    <w:rPr>
                      <w:lang w:val="cs-CZ" w:eastAsia="ja-JP"/>
                    </w:rPr>
                  </w:rPrChange>
                </w:rPr>
                <w:t>Č</w:t>
              </w:r>
              <w:r w:rsidR="006512CD" w:rsidRPr="006512CD">
                <w:rPr>
                  <w:lang w:val="cs-CZ" w:eastAsia="ja-JP"/>
                  <w:rPrChange w:id="173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eské země po husitských válkách, král Jiří z Poděbrad</w:t>
              </w:r>
              <w:r w:rsidR="006512CD" w:rsidRPr="006512CD">
                <w:rPr>
                  <w:lang w:val="cs-CZ" w:eastAsia="ja-JP"/>
                  <w:rPrChange w:id="174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br/>
              </w:r>
              <w:r w:rsidR="006512CD" w:rsidRPr="006512CD">
                <w:rPr>
                  <w:lang w:val="cs-CZ" w:eastAsia="ja-JP"/>
                  <w:rPrChange w:id="175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P</w:t>
              </w:r>
              <w:r w:rsidR="006512CD" w:rsidRPr="006512CD">
                <w:rPr>
                  <w:lang w:val="cs-CZ" w:eastAsia="ja-JP"/>
                  <w:rPrChange w:id="176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rvní Habsburkové na českém trůně, císař Rudolf II., období renesance</w:t>
              </w:r>
            </w:ins>
          </w:p>
          <w:p w14:paraId="66E2DC22" w14:textId="4ADE57D1" w:rsidR="006512CD" w:rsidRPr="006512CD" w:rsidRDefault="006512CD" w:rsidP="006512CD">
            <w:pPr>
              <w:rPr>
                <w:ins w:id="177" w:author="Martina Kachliřová" w:date="2020-02-03T17:40:00Z"/>
                <w:lang w:val="cs-CZ" w:eastAsia="ja-JP"/>
                <w:rPrChange w:id="178" w:author="Martina Kachliřová" w:date="2020-02-03T17:41:00Z">
                  <w:rPr>
                    <w:ins w:id="179" w:author="Martina Kachliřová" w:date="2020-02-03T17:40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80" w:author="Martina Kachliřová" w:date="2020-02-03T17:41:00Z">
              <w:r w:rsidRPr="006512CD">
                <w:rPr>
                  <w:lang w:val="cs-CZ" w:eastAsia="ja-JP"/>
                  <w:rPrChange w:id="181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B</w:t>
              </w:r>
            </w:ins>
            <w:ins w:id="182" w:author="Martina Kachliřová" w:date="2020-02-03T17:40:00Z">
              <w:r w:rsidRPr="006512CD">
                <w:rPr>
                  <w:lang w:val="cs-CZ" w:eastAsia="ja-JP"/>
                  <w:rPrChange w:id="183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itva na Bílé hoře, porážka české šlechty</w:t>
              </w:r>
            </w:ins>
          </w:p>
          <w:p w14:paraId="04CA7B8F" w14:textId="59149FD6" w:rsidR="006512CD" w:rsidRPr="006512CD" w:rsidRDefault="006512CD" w:rsidP="006512CD">
            <w:pPr>
              <w:rPr>
                <w:ins w:id="184" w:author="Martina Kachliřová" w:date="2020-02-03T17:40:00Z"/>
                <w:lang w:val="cs-CZ" w:eastAsia="ja-JP"/>
                <w:rPrChange w:id="185" w:author="Martina Kachliřová" w:date="2020-02-03T17:41:00Z">
                  <w:rPr>
                    <w:ins w:id="186" w:author="Martina Kachliřová" w:date="2020-02-03T17:40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</w:p>
          <w:p w14:paraId="66F2E182" w14:textId="707A40D8" w:rsidR="006512CD" w:rsidRPr="006512CD" w:rsidRDefault="006512CD" w:rsidP="006512CD">
            <w:pPr>
              <w:rPr>
                <w:ins w:id="187" w:author="Martina Kachliřová" w:date="2020-02-03T17:40:00Z"/>
                <w:lang w:val="cs-CZ" w:eastAsia="ja-JP"/>
                <w:rPrChange w:id="188" w:author="Martina Kachliřová" w:date="2020-02-03T17:41:00Z">
                  <w:rPr>
                    <w:ins w:id="189" w:author="Martina Kachliřová" w:date="2020-02-03T17:40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90" w:author="Martina Kachliřová" w:date="2020-02-03T17:40:00Z">
              <w:r w:rsidRPr="006512CD">
                <w:rPr>
                  <w:lang w:val="cs-CZ" w:eastAsia="ja-JP"/>
                  <w:rPrChange w:id="191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pracuje s časovými údaji a využívá zjištěných údajů k pochopení vztahů</w:t>
              </w:r>
            </w:ins>
            <w:ins w:id="192" w:author="Martina Kachliřová" w:date="2020-02-03T17:41:00Z">
              <w:r w:rsidRPr="006512CD">
                <w:rPr>
                  <w:lang w:val="cs-CZ" w:eastAsia="ja-JP"/>
                  <w:rPrChange w:id="193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</w:t>
              </w:r>
            </w:ins>
            <w:ins w:id="194" w:author="Martina Kachliřová" w:date="2020-02-03T17:40:00Z">
              <w:r w:rsidRPr="006512CD">
                <w:rPr>
                  <w:lang w:val="cs-CZ" w:eastAsia="ja-JP"/>
                  <w:rPrChange w:id="195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mezi ději a mezi jevy</w:t>
              </w:r>
            </w:ins>
          </w:p>
          <w:p w14:paraId="0EC219C9" w14:textId="0317D4C2" w:rsidR="006512CD" w:rsidRPr="006512CD" w:rsidRDefault="006512CD" w:rsidP="006512CD">
            <w:pPr>
              <w:rPr>
                <w:ins w:id="196" w:author="Martina Kachliřová" w:date="2020-02-03T17:40:00Z"/>
                <w:lang w:val="cs-CZ" w:eastAsia="ja-JP"/>
                <w:rPrChange w:id="197" w:author="Martina Kachliřová" w:date="2020-02-03T17:41:00Z">
                  <w:rPr>
                    <w:ins w:id="198" w:author="Martina Kachliřová" w:date="2020-02-03T17:40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199" w:author="Martina Kachliřová" w:date="2020-02-03T17:40:00Z">
              <w:r w:rsidRPr="006512CD">
                <w:rPr>
                  <w:lang w:val="cs-CZ" w:eastAsia="ja-JP"/>
                  <w:rPrChange w:id="200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- rozeznává současné a minulé a orientuje se v hlavních reáliích minulosti i</w:t>
              </w:r>
            </w:ins>
            <w:ins w:id="201" w:author="Martina Kachliřová" w:date="2020-02-03T17:41:00Z">
              <w:r w:rsidRPr="006512CD">
                <w:rPr>
                  <w:lang w:val="cs-CZ" w:eastAsia="ja-JP"/>
                  <w:rPrChange w:id="202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</w:t>
              </w:r>
            </w:ins>
            <w:ins w:id="203" w:author="Martina Kachliřová" w:date="2020-02-03T17:40:00Z">
              <w:r w:rsidRPr="006512CD">
                <w:rPr>
                  <w:lang w:val="cs-CZ" w:eastAsia="ja-JP"/>
                  <w:rPrChange w:id="204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současnosti naší vlasti s využitím regionálních specifik</w:t>
              </w:r>
            </w:ins>
          </w:p>
          <w:p w14:paraId="5DFBAF72" w14:textId="6D4349A9" w:rsidR="006512CD" w:rsidRPr="006512CD" w:rsidRDefault="006512CD" w:rsidP="006512CD">
            <w:pPr>
              <w:rPr>
                <w:lang w:val="cs-CZ"/>
                <w:rPrChange w:id="205" w:author="Martina Kachliřová" w:date="2020-02-03T17:40:00Z">
                  <w:rPr>
                    <w:lang w:val="cs-CZ"/>
                  </w:rPr>
                </w:rPrChange>
              </w:rPr>
              <w:pPrChange w:id="206" w:author="Martina Kachliřová" w:date="2020-02-03T17:41:00Z">
                <w:pPr>
                  <w:shd w:val="clear" w:color="auto" w:fill="FFFFFF"/>
                </w:pPr>
              </w:pPrChange>
            </w:pPr>
            <w:ins w:id="207" w:author="Martina Kachliřová" w:date="2020-02-03T17:40:00Z">
              <w:r w:rsidRPr="006512CD">
                <w:rPr>
                  <w:lang w:val="cs-CZ" w:eastAsia="ja-JP"/>
                  <w:rPrChange w:id="208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- orientuje se v základních formách vlastnictví </w:t>
              </w:r>
              <w:proofErr w:type="spellStart"/>
              <w:r w:rsidRPr="006512CD">
                <w:rPr>
                  <w:lang w:val="cs-CZ" w:eastAsia="ja-JP"/>
                  <w:rPrChange w:id="209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vlastnictví</w:t>
              </w:r>
              <w:proofErr w:type="spellEnd"/>
              <w:r w:rsidRPr="006512CD">
                <w:rPr>
                  <w:lang w:val="cs-CZ" w:eastAsia="ja-JP"/>
                  <w:rPrChange w:id="210" w:author="Martina Kachliřová" w:date="2020-02-03T17:41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, majetek, peníze </w:t>
              </w:r>
            </w:ins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E0D0D2E" w:rsidR="00351D3C" w:rsidRPr="00C97282" w:rsidRDefault="00B71652" w:rsidP="00754B26">
            <w:pPr>
              <w:shd w:val="clear" w:color="auto" w:fill="FFFFFF"/>
              <w:rPr>
                <w:lang w:val="cs-CZ"/>
              </w:rPr>
            </w:pPr>
            <w:ins w:id="211" w:author="Martina Kachliřová" w:date="2020-01-07T18:30:00Z">
              <w:r>
                <w:rPr>
                  <w:lang w:val="cs-CZ"/>
                </w:rPr>
                <w:t>o</w:t>
              </w:r>
            </w:ins>
            <w:ins w:id="212" w:author="Martina Kachliřová" w:date="2020-01-07T18:29:00Z">
              <w:r>
                <w:rPr>
                  <w:lang w:val="cs-CZ"/>
                </w:rPr>
                <w:t>brazový materiál</w:t>
              </w:r>
            </w:ins>
            <w:ins w:id="213" w:author="Martina Kachliřová" w:date="2020-01-07T18:30:00Z">
              <w:r>
                <w:rPr>
                  <w:lang w:val="cs-CZ"/>
                </w:rPr>
                <w:t>, interaktivní tabule</w:t>
              </w:r>
            </w:ins>
            <w:del w:id="214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7F1E3A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3878B81F" w:rsidR="00677E11" w:rsidRPr="006512CD" w:rsidDel="00131B10" w:rsidRDefault="00677E11" w:rsidP="00677E11">
            <w:pPr>
              <w:rPr>
                <w:del w:id="215" w:author="Martina Kachliřová" w:date="2019-11-05T20:45:00Z"/>
                <w:lang w:val="cs-CZ" w:eastAsia="ja-JP"/>
                <w:rPrChange w:id="216" w:author="Martina Kachliřová" w:date="2020-02-03T17:39:00Z">
                  <w:rPr>
                    <w:del w:id="217" w:author="Martina Kachliřová" w:date="2019-11-05T20:45:00Z"/>
                    <w:lang w:val="cs-CZ" w:eastAsia="ja-JP"/>
                  </w:rPr>
                </w:rPrChange>
              </w:rPr>
            </w:pPr>
            <w:del w:id="218" w:author="Martina Kachliřová" w:date="2019-11-05T20:45:00Z">
              <w:r w:rsidRPr="006512CD" w:rsidDel="00470710">
                <w:rPr>
                  <w:lang w:val="cs-CZ" w:eastAsia="ja-JP"/>
                  <w:rPrChange w:id="219" w:author="Martina Kachliřová" w:date="2020-02-03T17:39:00Z">
                    <w:rPr>
                      <w:lang w:val="cs-CZ" w:eastAsia="ja-JP"/>
                    </w:rPr>
                  </w:rPrChange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11460249" w14:textId="3206C2F7" w:rsidR="006512CD" w:rsidRPr="006512CD" w:rsidRDefault="00131B10" w:rsidP="006512CD">
            <w:pPr>
              <w:rPr>
                <w:ins w:id="220" w:author="Martina Kachliřová" w:date="2020-02-03T17:38:00Z"/>
                <w:lang w:val="cs-CZ" w:eastAsia="ja-JP"/>
                <w:rPrChange w:id="221" w:author="Martina Kachliřová" w:date="2020-02-03T17:39:00Z">
                  <w:rPr>
                    <w:ins w:id="222" w:author="Martina Kachliřová" w:date="2020-02-03T17:38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223" w:author="Martina Kachliřová" w:date="2020-01-06T18:32:00Z">
              <w:r w:rsidRPr="006512CD">
                <w:rPr>
                  <w:lang w:val="cs-CZ" w:eastAsia="ja-JP"/>
                  <w:rPrChange w:id="224" w:author="Martina Kachliřová" w:date="2020-02-03T17:39:00Z">
                    <w:rPr>
                      <w:lang w:val="cs-CZ" w:eastAsia="ja-JP"/>
                    </w:rPr>
                  </w:rPrChange>
                </w:rPr>
                <w:t>Min</w:t>
              </w:r>
            </w:ins>
            <w:ins w:id="225" w:author="Martina Kachliřová" w:date="2020-01-06T18:33:00Z">
              <w:r w:rsidRPr="006512CD">
                <w:rPr>
                  <w:lang w:val="cs-CZ" w:eastAsia="ja-JP"/>
                  <w:rPrChange w:id="226" w:author="Martina Kachliřová" w:date="2020-02-03T17:39:00Z">
                    <w:rPr>
                      <w:lang w:val="cs-CZ" w:eastAsia="ja-JP"/>
                    </w:rPr>
                  </w:rPrChange>
                </w:rPr>
                <w:t>eralogie</w:t>
              </w:r>
            </w:ins>
            <w:ins w:id="227" w:author="Martina Kachliřová" w:date="2020-02-03T17:39:00Z">
              <w:r w:rsidR="006512CD" w:rsidRPr="006512CD">
                <w:rPr>
                  <w:lang w:val="cs-CZ" w:eastAsia="ja-JP"/>
                  <w:rPrChange w:id="228" w:author="Martina Kachliřová" w:date="2020-02-03T17:39:00Z">
                    <w:rPr>
                      <w:lang w:val="cs-CZ" w:eastAsia="ja-JP"/>
                    </w:rPr>
                  </w:rPrChange>
                </w:rPr>
                <w:t xml:space="preserve"> -</w:t>
              </w:r>
            </w:ins>
            <w:ins w:id="229" w:author="Martina Kachliřová" w:date="2020-02-03T17:38:00Z">
              <w:r w:rsidR="006512CD" w:rsidRPr="006512CD">
                <w:rPr>
                  <w:lang w:val="cs-CZ" w:eastAsia="ja-JP"/>
                  <w:rPrChange w:id="230" w:author="Martina Kachliřová" w:date="2020-02-03T17:3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vlastnosti minerálů, popis a zkoumání vlastností minerálů, použití základních minerálů, referát na vybraný nerost.</w:t>
              </w:r>
            </w:ins>
          </w:p>
          <w:p w14:paraId="45D25AED" w14:textId="77777777" w:rsidR="006512CD" w:rsidRPr="006512CD" w:rsidRDefault="006512CD" w:rsidP="006512CD">
            <w:pPr>
              <w:rPr>
                <w:ins w:id="231" w:author="Martina Kachliřová" w:date="2020-02-03T17:38:00Z"/>
                <w:lang w:val="cs-CZ" w:eastAsia="ja-JP"/>
                <w:rPrChange w:id="232" w:author="Martina Kachliřová" w:date="2020-02-03T17:39:00Z">
                  <w:rPr>
                    <w:ins w:id="233" w:author="Martina Kachliřová" w:date="2020-02-03T17:38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ins w:id="234" w:author="Martina Kachliřová" w:date="2020-02-03T17:38:00Z">
              <w:r w:rsidRPr="006512CD">
                <w:rPr>
                  <w:lang w:val="cs-CZ" w:eastAsia="ja-JP"/>
                  <w:rPrChange w:id="235" w:author="Martina Kachliřová" w:date="2020-02-03T17:3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Petrologie - vznik a vlastnosti hornin, popis a zkoumání vlastností hornin, použití nejběžnějších hornin.</w:t>
              </w:r>
            </w:ins>
          </w:p>
          <w:p w14:paraId="31F70D9D" w14:textId="77777777" w:rsidR="006512CD" w:rsidRPr="006512CD" w:rsidRDefault="006512CD" w:rsidP="006512CD">
            <w:pPr>
              <w:rPr>
                <w:ins w:id="236" w:author="Martina Kachliřová" w:date="2020-02-03T17:38:00Z"/>
                <w:lang w:val="cs-CZ" w:eastAsia="ja-JP"/>
                <w:rPrChange w:id="237" w:author="Martina Kachliřová" w:date="2020-02-03T17:39:00Z">
                  <w:rPr>
                    <w:ins w:id="238" w:author="Martina Kachliřová" w:date="2020-02-03T17:38:00Z"/>
                    <w:rFonts w:ascii="Times New Roman" w:hAnsi="Times New Roman" w:cs="Times New Roman"/>
                    <w:sz w:val="24"/>
                    <w:szCs w:val="24"/>
                    <w:lang w:val="cs-CZ" w:eastAsia="ja-JP"/>
                  </w:rPr>
                </w:rPrChange>
              </w:rPr>
            </w:pPr>
            <w:proofErr w:type="spellStart"/>
            <w:ins w:id="239" w:author="Martina Kachliřová" w:date="2020-02-03T17:38:00Z">
              <w:r w:rsidRPr="006512CD">
                <w:rPr>
                  <w:lang w:val="cs-CZ" w:eastAsia="ja-JP"/>
                  <w:rPrChange w:id="240" w:author="Martina Kachliřová" w:date="2020-02-03T17:3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Poznávačka</w:t>
              </w:r>
              <w:proofErr w:type="spellEnd"/>
              <w:r w:rsidRPr="006512CD">
                <w:rPr>
                  <w:lang w:val="cs-CZ" w:eastAsia="ja-JP"/>
                  <w:rPrChange w:id="241" w:author="Martina Kachliřová" w:date="2020-02-03T17:3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hornin a minerálů.</w:t>
              </w:r>
            </w:ins>
          </w:p>
          <w:p w14:paraId="711349F3" w14:textId="48724942" w:rsidR="00677E11" w:rsidRPr="00677E11" w:rsidDel="00470710" w:rsidRDefault="006512CD" w:rsidP="00677E11">
            <w:pPr>
              <w:rPr>
                <w:del w:id="242" w:author="Martina Kachliřová" w:date="2019-11-05T20:45:00Z"/>
                <w:lang w:val="cs-CZ" w:eastAsia="ja-JP"/>
              </w:rPr>
            </w:pPr>
            <w:ins w:id="243" w:author="Martina Kachliřová" w:date="2020-02-03T17:38:00Z">
              <w:r w:rsidRPr="006512CD">
                <w:rPr>
                  <w:lang w:val="cs-CZ" w:eastAsia="ja-JP"/>
                  <w:rPrChange w:id="244" w:author="Martina Kachliřová" w:date="2020-02-03T17:39:00Z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ja-JP"/>
                    </w:rPr>
                  </w:rPrChange>
                </w:rPr>
                <w:t>Nerostné suroviny - vznik a použití hnědého a černého uhlí, ropa, zemní plyn.</w:t>
              </w:r>
            </w:ins>
            <w:ins w:id="245" w:author="Martina Kachliřová" w:date="2020-01-06T18:33:00Z">
              <w:r w:rsidR="00131B10" w:rsidRPr="006512CD">
                <w:rPr>
                  <w:lang w:val="cs-CZ" w:eastAsia="ja-JP"/>
                  <w:rPrChange w:id="246" w:author="Martina Kachliřová" w:date="2020-02-03T17:39:00Z">
                    <w:rPr>
                      <w:lang w:val="cs-CZ" w:eastAsia="ja-JP"/>
                    </w:rPr>
                  </w:rPrChange>
                </w:rPr>
                <w:t xml:space="preserve">                                                                                                                                        </w:t>
              </w:r>
            </w:ins>
            <w:del w:id="247" w:author="Martina Kachliřová" w:date="2019-11-05T20:45:00Z">
              <w:r w:rsidR="00677E11" w:rsidRPr="00677E11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677E11" w:rsidDel="00470710" w:rsidRDefault="00677E11" w:rsidP="00677E11">
            <w:pPr>
              <w:rPr>
                <w:del w:id="248" w:author="Martina Kachliřová" w:date="2019-11-05T20:45:00Z"/>
                <w:lang w:val="cs-CZ" w:eastAsia="ja-JP"/>
              </w:rPr>
            </w:pPr>
            <w:del w:id="249" w:author="Martina Kachliřová" w:date="2019-11-05T20:45:00Z">
              <w:r w:rsidRPr="00677E11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92537D" w:rsidRDefault="00677E11" w:rsidP="00677E11">
            <w:pPr>
              <w:rPr>
                <w:lang w:val="cs-CZ"/>
              </w:rPr>
            </w:pPr>
            <w:del w:id="250" w:author="Martina Kachliřová" w:date="2019-11-05T20:45:00Z">
              <w:r w:rsidRPr="00677E11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49A256BE" w:rsidR="00351D3C" w:rsidRPr="002342CE" w:rsidRDefault="00B71652" w:rsidP="00F84937">
            <w:pPr>
              <w:shd w:val="clear" w:color="auto" w:fill="FFFFFF"/>
              <w:rPr>
                <w:lang w:val="cs-CZ"/>
              </w:rPr>
            </w:pPr>
            <w:ins w:id="251" w:author="Martina Kachliřová" w:date="2020-01-07T18:30:00Z">
              <w:r>
                <w:rPr>
                  <w:lang w:val="cs-CZ"/>
                </w:rPr>
                <w:t>o</w:t>
              </w:r>
            </w:ins>
            <w:ins w:id="252" w:author="Martina Kachliřová" w:date="2019-11-21T22:19:00Z">
              <w:r w:rsidR="008468A3">
                <w:rPr>
                  <w:lang w:val="cs-CZ"/>
                </w:rPr>
                <w:t>brazový materiál</w:t>
              </w:r>
            </w:ins>
            <w:ins w:id="253" w:author="Martina Kachliřová" w:date="2020-01-07T18:30:00Z">
              <w:r>
                <w:rPr>
                  <w:lang w:val="cs-CZ"/>
                </w:rPr>
                <w:t>, horniny a nerosty</w:t>
              </w:r>
            </w:ins>
            <w:ins w:id="254" w:author="Martina Kachliřová" w:date="2020-01-17T19:55:00Z">
              <w:r w:rsidR="00E56DFE">
                <w:rPr>
                  <w:lang w:val="cs-CZ"/>
                </w:rPr>
                <w:t>, interaktivní tabule</w:t>
              </w:r>
            </w:ins>
            <w:del w:id="255" w:author="Martina Kachliřová" w:date="2019-11-21T22:19:00Z">
              <w:r w:rsidR="00763363" w:rsidDel="008468A3">
                <w:rPr>
                  <w:lang w:val="cs-CZ"/>
                </w:rPr>
                <w:delText>Pracovní listy</w:delText>
              </w:r>
              <w:r w:rsidR="007F1E3A" w:rsidDel="008468A3">
                <w:rPr>
                  <w:lang w:val="cs-CZ"/>
                </w:rPr>
                <w:delText xml:space="preserve">, </w:delText>
              </w:r>
              <w:r w:rsidR="00C14545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 w:rsidP="00591497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20"/>
  </w:num>
  <w:num w:numId="6">
    <w:abstractNumId w:val="32"/>
  </w:num>
  <w:num w:numId="7">
    <w:abstractNumId w:val="6"/>
  </w:num>
  <w:num w:numId="8">
    <w:abstractNumId w:val="11"/>
  </w:num>
  <w:num w:numId="9">
    <w:abstractNumId w:val="25"/>
  </w:num>
  <w:num w:numId="10">
    <w:abstractNumId w:val="10"/>
  </w:num>
  <w:num w:numId="11">
    <w:abstractNumId w:val="37"/>
  </w:num>
  <w:num w:numId="12">
    <w:abstractNumId w:val="33"/>
  </w:num>
  <w:num w:numId="13">
    <w:abstractNumId w:val="26"/>
  </w:num>
  <w:num w:numId="14">
    <w:abstractNumId w:val="9"/>
  </w:num>
  <w:num w:numId="15">
    <w:abstractNumId w:val="38"/>
  </w:num>
  <w:num w:numId="16">
    <w:abstractNumId w:val="14"/>
  </w:num>
  <w:num w:numId="17">
    <w:abstractNumId w:val="28"/>
  </w:num>
  <w:num w:numId="18">
    <w:abstractNumId w:val="5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"/>
  </w:num>
  <w:num w:numId="24">
    <w:abstractNumId w:val="40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29"/>
  </w:num>
  <w:num w:numId="30">
    <w:abstractNumId w:val="0"/>
  </w:num>
  <w:num w:numId="31">
    <w:abstractNumId w:val="7"/>
  </w:num>
  <w:num w:numId="32">
    <w:abstractNumId w:val="30"/>
  </w:num>
  <w:num w:numId="33">
    <w:abstractNumId w:val="12"/>
  </w:num>
  <w:num w:numId="34">
    <w:abstractNumId w:val="35"/>
  </w:num>
  <w:num w:numId="35">
    <w:abstractNumId w:val="16"/>
  </w:num>
  <w:num w:numId="36">
    <w:abstractNumId w:val="24"/>
  </w:num>
  <w:num w:numId="37">
    <w:abstractNumId w:val="19"/>
  </w:num>
  <w:num w:numId="38">
    <w:abstractNumId w:val="8"/>
  </w:num>
  <w:num w:numId="39">
    <w:abstractNumId w:val="23"/>
  </w:num>
  <w:num w:numId="40">
    <w:abstractNumId w:val="36"/>
  </w:num>
  <w:num w:numId="41">
    <w:abstractNumId w:val="31"/>
  </w:num>
  <w:num w:numId="42">
    <w:abstractNumId w:val="41"/>
  </w:num>
  <w:num w:numId="4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6D07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A1238"/>
    <w:rsid w:val="004A6E25"/>
    <w:rsid w:val="004B100D"/>
    <w:rsid w:val="004B5C1A"/>
    <w:rsid w:val="004C3253"/>
    <w:rsid w:val="004D5148"/>
    <w:rsid w:val="004F02FD"/>
    <w:rsid w:val="00512CA4"/>
    <w:rsid w:val="00515AC4"/>
    <w:rsid w:val="00530785"/>
    <w:rsid w:val="00541B3B"/>
    <w:rsid w:val="0054602B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906DF"/>
    <w:rsid w:val="006C48B2"/>
    <w:rsid w:val="006C791E"/>
    <w:rsid w:val="006D3A55"/>
    <w:rsid w:val="006F3EA8"/>
    <w:rsid w:val="006F595B"/>
    <w:rsid w:val="0070099A"/>
    <w:rsid w:val="00703819"/>
    <w:rsid w:val="00736C69"/>
    <w:rsid w:val="00754B26"/>
    <w:rsid w:val="007624A0"/>
    <w:rsid w:val="00763363"/>
    <w:rsid w:val="00763F77"/>
    <w:rsid w:val="00777DA0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8A3"/>
    <w:rsid w:val="008476EE"/>
    <w:rsid w:val="008622D6"/>
    <w:rsid w:val="00864D14"/>
    <w:rsid w:val="00874AC0"/>
    <w:rsid w:val="00881929"/>
    <w:rsid w:val="0089374F"/>
    <w:rsid w:val="008A6E44"/>
    <w:rsid w:val="008B4F18"/>
    <w:rsid w:val="008C035A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4E5C"/>
    <w:rsid w:val="009413EE"/>
    <w:rsid w:val="00952F0C"/>
    <w:rsid w:val="00955D15"/>
    <w:rsid w:val="00960854"/>
    <w:rsid w:val="00965881"/>
    <w:rsid w:val="00966352"/>
    <w:rsid w:val="009701B9"/>
    <w:rsid w:val="00971694"/>
    <w:rsid w:val="00984BF4"/>
    <w:rsid w:val="00991BC3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1137C"/>
    <w:rsid w:val="00A163CC"/>
    <w:rsid w:val="00A2143F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53F63"/>
    <w:rsid w:val="00B614A9"/>
    <w:rsid w:val="00B62701"/>
    <w:rsid w:val="00B71652"/>
    <w:rsid w:val="00B80BD3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917C3"/>
    <w:rsid w:val="00C97282"/>
    <w:rsid w:val="00CB02EE"/>
    <w:rsid w:val="00CB4146"/>
    <w:rsid w:val="00CB49B6"/>
    <w:rsid w:val="00CB623A"/>
    <w:rsid w:val="00CC038F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45383"/>
    <w:rsid w:val="00E56DFE"/>
    <w:rsid w:val="00E61CB8"/>
    <w:rsid w:val="00E827E1"/>
    <w:rsid w:val="00E846A1"/>
    <w:rsid w:val="00E930E0"/>
    <w:rsid w:val="00E9724B"/>
    <w:rsid w:val="00EA372D"/>
    <w:rsid w:val="00EA3BA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125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26</cp:revision>
  <cp:lastPrinted>2018-05-11T14:09:00Z</cp:lastPrinted>
  <dcterms:created xsi:type="dcterms:W3CDTF">2019-12-12T18:23:00Z</dcterms:created>
  <dcterms:modified xsi:type="dcterms:W3CDTF">2020-02-03T16:42:00Z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