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60A0ED47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19-12-17T18:05:00Z">
        <w:r w:rsidR="008A6E44">
          <w:rPr>
            <w:lang w:val="cs-CZ"/>
          </w:rPr>
          <w:t>6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F155BB">
        <w:rPr>
          <w:lang w:val="cs-CZ"/>
        </w:rPr>
        <w:t>.</w:t>
      </w:r>
      <w:r w:rsidR="009172A8">
        <w:rPr>
          <w:lang w:val="cs-CZ"/>
        </w:rPr>
        <w:t>1</w:t>
      </w:r>
      <w:del w:id="3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r w:rsidR="00952F0C">
        <w:rPr>
          <w:lang w:val="cs-CZ"/>
        </w:rPr>
        <w:t xml:space="preserve"> – </w:t>
      </w:r>
      <w:ins w:id="4" w:author="Martina Kachliřová" w:date="2019-12-17T18:05:00Z">
        <w:r w:rsidR="00984BF4">
          <w:rPr>
            <w:lang w:val="cs-CZ"/>
          </w:rPr>
          <w:t>17</w:t>
        </w:r>
      </w:ins>
      <w:del w:id="5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r w:rsidR="001E006E">
        <w:rPr>
          <w:lang w:val="cs-CZ"/>
        </w:rPr>
        <w:t>1</w:t>
      </w:r>
      <w:del w:id="6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7" w:author="Martina Kachliřová" w:date="2019-12-17T18:05:00Z">
        <w:r w:rsidR="00984BF4">
          <w:rPr>
            <w:lang w:val="cs-CZ"/>
          </w:rPr>
          <w:t>20</w:t>
        </w:r>
      </w:ins>
      <w:del w:id="8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Předmět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r w:rsidRPr="00952F0C">
              <w:rPr>
                <w:rFonts w:asciiTheme="minorHAnsi" w:hAnsiTheme="minorHAnsi"/>
              </w:rPr>
              <w:t>Učivo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Pomůcky, poznámky</w:t>
            </w:r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77777777" w:rsidR="006906DF" w:rsidDel="008F28E9" w:rsidRDefault="00000E7E" w:rsidP="00BE291F">
            <w:pPr>
              <w:rPr>
                <w:del w:id="9" w:author="Martina Kachliřová" w:date="2019-11-05T20:25:00Z"/>
              </w:rPr>
            </w:pPr>
            <w:r w:rsidRPr="00066ECF">
              <w:t>Mluvnice:</w:t>
            </w:r>
            <w:r w:rsidR="003627CB">
              <w:t xml:space="preserve"> </w:t>
            </w:r>
            <w:del w:id="10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6B1B1B88" w:rsidR="00991BC3" w:rsidDel="008A6E44" w:rsidRDefault="006906DF">
            <w:pPr>
              <w:rPr>
                <w:del w:id="11" w:author="Martina Kachliřová" w:date="2019-12-17T17:59:00Z"/>
              </w:rPr>
            </w:pPr>
            <w:del w:id="12" w:author="Martina Kachliřová" w:date="2019-11-05T20:25:00Z">
              <w:r w:rsidDel="008F28E9">
                <w:delText xml:space="preserve">                4.ročníku, </w:delText>
              </w:r>
            </w:del>
            <w:del w:id="13" w:author="Martina Kachliřová" w:date="2019-12-04T17:51:00Z">
              <w:r w:rsidDel="0066548E">
                <w:delText>slovní druhy</w:delText>
              </w:r>
            </w:del>
            <w:ins w:id="14" w:author="Martina Kachliřová" w:date="2019-12-17T17:59:00Z">
              <w:r w:rsidR="008A6E44">
                <w:t>procvičování probran</w:t>
              </w:r>
            </w:ins>
            <w:ins w:id="15" w:author="Martina Kachliřová" w:date="2019-12-17T18:00:00Z">
              <w:r w:rsidR="008A6E44">
                <w:t>ého učiva, podmět vyjádřený, nevyjádřený, všeobecný</w:t>
              </w:r>
            </w:ins>
            <w:ins w:id="16" w:author="Martina Kachliřová" w:date="2019-12-17T18:04:00Z">
              <w:r w:rsidR="008A6E44">
                <w:t>, několikanásobný</w:t>
              </w:r>
            </w:ins>
            <w:ins w:id="17" w:author="Martina Kachliřová" w:date="2019-12-17T18:00:00Z">
              <w:r w:rsidR="008A6E44">
                <w:t xml:space="preserve"> / přísudek slovesný a jmenný se s</w:t>
              </w:r>
            </w:ins>
            <w:ins w:id="18" w:author="Martina Kachliřová" w:date="2019-12-17T18:01:00Z">
              <w:r w:rsidR="008A6E44">
                <w:t>ponou, shoda podmětu a přísudku</w:t>
              </w:r>
            </w:ins>
          </w:p>
          <w:p w14:paraId="6958180B" w14:textId="09D23063" w:rsidR="00DF12FD" w:rsidRDefault="00991BC3">
            <w:del w:id="19" w:author="Martina Kachliřová" w:date="2019-12-17T17:59:00Z">
              <w:r w:rsidDel="008A6E44">
                <w:delText xml:space="preserve">Sloh: </w:delText>
              </w:r>
            </w:del>
            <w:del w:id="20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754B52B8" w:rsidR="001F4B67" w:rsidDel="00014599" w:rsidRDefault="002F6F1A" w:rsidP="009F12CC">
            <w:pPr>
              <w:rPr>
                <w:del w:id="21" w:author="Martina Kachliřová" w:date="2019-11-06T18:44:00Z"/>
              </w:rPr>
            </w:pPr>
            <w:r>
              <w:t>Čte</w:t>
            </w:r>
            <w:r w:rsidR="00134CE7">
              <w:t>ní:</w:t>
            </w:r>
            <w:del w:id="22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23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ins w:id="24" w:author="Martina Kachliřová" w:date="2019-12-04T17:52:00Z">
              <w:r w:rsidR="0066548E">
                <w:t>Čítanka</w:t>
              </w:r>
            </w:ins>
            <w:ins w:id="25" w:author="Martina Kachliřová" w:date="2019-12-17T17:59:00Z">
              <w:r w:rsidR="008A6E44">
                <w:t>, Hravá čítanka – čtení s porozuměním,</w:t>
              </w:r>
            </w:ins>
            <w:ins w:id="26" w:author="Martina Kachliřová" w:date="2019-11-20T19:45:00Z">
              <w:r w:rsidR="002A141D">
                <w:t xml:space="preserve"> </w:t>
              </w:r>
            </w:ins>
            <w:ins w:id="27" w:author="Martina Kachliřová" w:date="2019-11-07T16:20:00Z">
              <w:r w:rsidR="00E930E0">
                <w:t>prezentace vlastní čet</w:t>
              </w:r>
            </w:ins>
            <w:ins w:id="28" w:author="Martina Kachliřová" w:date="2019-11-07T16:21:00Z">
              <w:r w:rsidR="00E930E0">
                <w:t>by</w:t>
              </w:r>
            </w:ins>
          </w:p>
          <w:p w14:paraId="43ED9C33" w14:textId="77777777" w:rsidR="00965881" w:rsidRDefault="00965881" w:rsidP="009F12CC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0D1B96">
              <w:rPr>
                <w:sz w:val="20"/>
                <w:szCs w:val="20"/>
              </w:rPr>
              <w:t>y</w:t>
            </w:r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29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30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ins w:id="31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ins w:id="32" w:author="Martina Kachliřová" w:date="2019-12-17T18:02:00Z">
              <w:r w:rsidR="008A6E44">
                <w:rPr>
                  <w:sz w:val="20"/>
                  <w:szCs w:val="20"/>
                </w:rPr>
                <w:t xml:space="preserve"> učebnice Hravá čítanka</w:t>
              </w:r>
            </w:ins>
            <w:del w:id="33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34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35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36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2888A2D" w:rsidR="008F28E9" w:rsidDel="008A6E44" w:rsidRDefault="008A6E44" w:rsidP="009172A8">
            <w:pPr>
              <w:rPr>
                <w:del w:id="37" w:author="Martina Kachliřová" w:date="2019-11-20T19:30:00Z"/>
              </w:rPr>
            </w:pPr>
            <w:ins w:id="38" w:author="Martina Kachliřová" w:date="2019-12-17T17:56:00Z">
              <w:r>
                <w:t>Unit 11 “Old MacDonald had a Farm”</w:t>
              </w:r>
            </w:ins>
            <w:del w:id="39" w:author="Martina Kachliřová" w:date="2019-11-20T19:30:00Z">
              <w:r w:rsidR="00C250A9" w:rsidDel="00155E63">
                <w:delText xml:space="preserve">Unit </w:delText>
              </w:r>
              <w:r w:rsidR="008F28E9" w:rsidDel="00155E63">
                <w:delText>8</w:delText>
              </w:r>
              <w:r w:rsidR="00C250A9"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R="00C250A9"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R="00C250A9"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R="00C250A9"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R="00C250A9"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5B29C38D" w14:textId="3994423B" w:rsidR="008A6E44" w:rsidRDefault="008A6E44" w:rsidP="00F155BB">
            <w:pPr>
              <w:rPr>
                <w:ins w:id="40" w:author="Martina Kachliřová" w:date="2019-12-17T17:57:00Z"/>
              </w:rPr>
            </w:pPr>
            <w:ins w:id="41" w:author="Martina Kachliřová" w:date="2019-12-17T17:57:00Z">
              <w:r>
                <w:t xml:space="preserve">                                                                                                                              - names of farm animals and sound they make                                       </w:t>
              </w:r>
            </w:ins>
            <w:ins w:id="42" w:author="Martina Kachliřová" w:date="2019-12-17T17:58:00Z">
              <w:r>
                <w:t xml:space="preserve">            </w:t>
              </w:r>
            </w:ins>
            <w:ins w:id="43" w:author="Martina Kachliřová" w:date="2019-12-17T17:57:00Z">
              <w:r>
                <w:t xml:space="preserve">                                                    - farming in Britain </w:t>
              </w:r>
            </w:ins>
            <w:ins w:id="44" w:author="Martina Kachliřová" w:date="2019-12-17T17:58:00Z">
              <w:r>
                <w:t xml:space="preserve">                                                                                                                                                 - past simple (WAS, WERE), past simple affirmative (HAD)</w:t>
              </w:r>
            </w:ins>
          </w:p>
          <w:p w14:paraId="7FA76AAD" w14:textId="77777777" w:rsidR="008F28E9" w:rsidDel="00155E63" w:rsidRDefault="008F28E9" w:rsidP="00F155BB">
            <w:pPr>
              <w:rPr>
                <w:del w:id="45" w:author="Martina Kachliřová" w:date="2019-11-20T19:30:00Z"/>
              </w:rPr>
            </w:pPr>
          </w:p>
          <w:p w14:paraId="54B45F50" w14:textId="49F9445D" w:rsidR="00C250A9" w:rsidDel="00155E63" w:rsidRDefault="008F28E9" w:rsidP="009172A8">
            <w:pPr>
              <w:rPr>
                <w:del w:id="46" w:author="Martina Kachliřová" w:date="2019-11-05T20:24:00Z"/>
              </w:rPr>
            </w:pPr>
            <w:del w:id="47" w:author="Martina Kachliřová" w:date="2019-12-04T17:52:00Z">
              <w:r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48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del w:id="49" w:author="Martina Kachliřová" w:date="2019-12-04T17:52:00Z">
              <w:r w:rsidDel="0066548E">
                <w:delText>ast simple affirmative (WAS, WER</w:delText>
              </w:r>
            </w:del>
          </w:p>
          <w:p w14:paraId="13CCD807" w14:textId="3F0F6E8F" w:rsidR="008F28E9" w:rsidDel="0066548E" w:rsidRDefault="008F28E9" w:rsidP="009172A8">
            <w:pPr>
              <w:rPr>
                <w:del w:id="50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51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4724B3E1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r w:rsidR="00C250A9">
              <w:t>,</w:t>
            </w:r>
            <w:ins w:id="52" w:author="Martina Kachliřová" w:date="2019-12-04T17:53:00Z">
              <w:r w:rsidR="0066548E">
                <w:t xml:space="preserve"> </w:t>
              </w:r>
            </w:ins>
            <w:ins w:id="53" w:author="Martina Kachliřová" w:date="2019-11-20T19:35:00Z">
              <w:r w:rsidR="00155E63">
                <w:t>the</w:t>
              </w:r>
            </w:ins>
            <w:del w:id="54" w:author="Martina Kachliřová" w:date="2019-11-20T19:35:00Z">
              <w:r w:rsidR="00C250A9" w:rsidDel="00155E63">
                <w:delText xml:space="preserve"> the cards with </w:delText>
              </w:r>
            </w:del>
            <w:del w:id="55" w:author="Martina Kachliřová" w:date="2019-11-05T20:27:00Z">
              <w:r w:rsidR="00A60383" w:rsidDel="00965881">
                <w:delText>shops</w:delText>
              </w:r>
            </w:del>
            <w:del w:id="56" w:author="Martina Kachliřová" w:date="2019-11-20T19:35:00Z">
              <w:r w:rsidR="00A60383" w:rsidDel="00155E63">
                <w:delText>,</w:delText>
              </w:r>
            </w:del>
            <w:ins w:id="57" w:author="Martina Kachliřová" w:date="2019-11-05T20:28:00Z">
              <w:r w:rsidR="00965881">
                <w:t xml:space="preserve"> ordinal numbers</w:t>
              </w:r>
            </w:ins>
            <w:ins w:id="58" w:author="Martina Kachliřová" w:date="2019-11-20T19:41:00Z">
              <w:r w:rsidR="002A141D">
                <w:t>, nástěnná mapa WAS, WERE</w:t>
              </w:r>
            </w:ins>
            <w:del w:id="59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 a její aplikace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13364CE1" w:rsidR="00F155BB" w:rsidDel="00965881" w:rsidRDefault="00E846A1" w:rsidP="00DF2773">
            <w:pPr>
              <w:rPr>
                <w:del w:id="60" w:author="Martina Kachliřová" w:date="2019-11-05T20:30:00Z"/>
              </w:rPr>
            </w:pPr>
            <w:r>
              <w:t>Č</w:t>
            </w:r>
            <w:r w:rsidR="009172A8">
              <w:t>ísl</w:t>
            </w:r>
            <w:r>
              <w:t>a v</w:t>
            </w:r>
            <w:ins w:id="61" w:author="Martina Kachliřová" w:date="2019-11-05T20:33:00Z">
              <w:r w:rsidR="00965881">
                <w:t>ě</w:t>
              </w:r>
            </w:ins>
            <w:del w:id="62" w:author="Martina Kachliřová" w:date="2019-11-05T20:33:00Z">
              <w:r w:rsidDel="00965881">
                <w:delText>š</w:delText>
              </w:r>
            </w:del>
            <w:r>
              <w:t>tší</w:t>
            </w:r>
            <w:r w:rsidR="009172A8">
              <w:t xml:space="preserve"> </w:t>
            </w:r>
            <w:r>
              <w:t>než</w:t>
            </w:r>
            <w:r w:rsidR="009172A8">
              <w:t xml:space="preserve"> 1 000</w:t>
            </w:r>
            <w:r>
              <w:t> </w:t>
            </w:r>
            <w:r w:rsidR="009172A8">
              <w:t>000</w:t>
            </w:r>
            <w:r>
              <w:t xml:space="preserve"> – </w:t>
            </w:r>
            <w:ins w:id="63" w:author="Martina Kachliřová" w:date="2019-12-17T18:03:00Z">
              <w:r w:rsidR="008A6E44">
                <w:t>opakování učiva, desetinná čísla (základní seznámení, orientace na číselné ose, porovnávání)</w:t>
              </w:r>
            </w:ins>
            <w:del w:id="64" w:author="Martina Kachliřová" w:date="2019-11-05T20:30:00Z">
              <w:r w:rsidDel="00965881">
                <w:delText xml:space="preserve">číselné osy, porovnávání, orientace v číselných řádech, čtení čísel, </w:delText>
              </w:r>
            </w:del>
            <w:del w:id="65" w:author="Martina Kachliřová" w:date="2019-11-20T19:35:00Z">
              <w:r w:rsidDel="00155E63">
                <w:delText xml:space="preserve">pamětné a </w:delText>
              </w:r>
            </w:del>
            <w:del w:id="66" w:author="Martina Kachliřová" w:date="2019-12-17T18:03:00Z">
              <w:r w:rsidDel="008A6E44">
                <w:delText xml:space="preserve">písemné </w:delText>
              </w:r>
            </w:del>
            <w:del w:id="67" w:author="Martina Kachliřová" w:date="2019-11-05T20:30:00Z">
              <w:r w:rsidDel="00965881">
                <w:delText>sčítání a odčítání</w:delText>
              </w:r>
            </w:del>
          </w:p>
          <w:p w14:paraId="1E671328" w14:textId="0606B81B" w:rsidR="001E006E" w:rsidDel="00155E63" w:rsidRDefault="001E006E" w:rsidP="00DF2773">
            <w:pPr>
              <w:rPr>
                <w:del w:id="68" w:author="Martina Kachliřová" w:date="2019-11-05T20:30:00Z"/>
              </w:rPr>
            </w:pPr>
            <w:del w:id="69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 w:rsidP="00DF2773">
            <w:pPr>
              <w:rPr>
                <w:ins w:id="70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71" w:author="Martina Kachliřová" w:date="2019-11-20T19:37:00Z"/>
              </w:rPr>
            </w:pPr>
            <w:del w:id="72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73" w:author="Martina Kachliřová" w:date="2019-12-04T17:55:00Z"/>
              </w:rPr>
            </w:pPr>
            <w:del w:id="74" w:author="Martina Kachliřová" w:date="2019-11-20T19:35:00Z">
              <w:r w:rsidDel="00155E63">
                <w:delText xml:space="preserve">Římské číslice – </w:delText>
              </w:r>
            </w:del>
            <w:del w:id="75" w:author="Martina Kachliřová" w:date="2019-11-05T20:40:00Z">
              <w:r w:rsidDel="00470710">
                <w:delText>opakování</w:delText>
              </w:r>
            </w:del>
            <w:del w:id="76" w:author="Martina Kachliřová" w:date="2019-11-20T19:35:00Z">
              <w:r w:rsidDel="00155E63">
                <w:delText xml:space="preserve"> </w:delText>
              </w:r>
            </w:del>
            <w:del w:id="77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78" w:author="Martina Kachliřová" w:date="2019-11-05T20:38:00Z"/>
              </w:rPr>
            </w:pPr>
            <w:del w:id="79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758D9F7A" w:rsidR="00DF5017" w:rsidRDefault="002C50FD" w:rsidP="00A60383">
            <w:r>
              <w:t>Geometrie:</w:t>
            </w:r>
            <w:ins w:id="80" w:author="Martina Kachliřová" w:date="2019-12-04T17:55:00Z">
              <w:r w:rsidR="0066548E">
                <w:t xml:space="preserve"> </w:t>
              </w:r>
            </w:ins>
            <w:ins w:id="81" w:author="Martina Kachliřová" w:date="2019-11-20T19:40:00Z">
              <w:r w:rsidR="002A141D">
                <w:t xml:space="preserve">čtverec a obdélník – </w:t>
              </w:r>
            </w:ins>
            <w:ins w:id="82" w:author="Martina Kachliřová" w:date="2019-12-17T18:02:00Z">
              <w:r w:rsidR="008A6E44">
                <w:t>obvod a obsah,</w:t>
              </w:r>
            </w:ins>
            <w:ins w:id="83" w:author="Martina Kachliřová" w:date="2019-12-12T19:30:00Z">
              <w:r w:rsidR="00F753C1">
                <w:t xml:space="preserve"> jednotky</w:t>
              </w:r>
            </w:ins>
            <w:del w:id="84" w:author="Martina Kachliřová" w:date="2019-11-20T19:38:00Z">
              <w:r w:rsidR="00512CA4" w:rsidDel="00155E63">
                <w:delText xml:space="preserve"> </w:delText>
              </w:r>
            </w:del>
            <w:del w:id="85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7777777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 </w:t>
            </w:r>
            <w:proofErr w:type="gram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r w:rsidR="000C788E">
              <w:rPr>
                <w:sz w:val="20"/>
                <w:szCs w:val="20"/>
              </w:rPr>
              <w:t>pravítko</w:t>
            </w:r>
            <w:proofErr w:type="gramEnd"/>
            <w:r w:rsidR="000C788E">
              <w:rPr>
                <w:sz w:val="20"/>
                <w:szCs w:val="20"/>
              </w:rPr>
              <w:t>, trojúhelník s ryskou, kružítko</w:t>
            </w:r>
            <w:r w:rsidR="003E6042">
              <w:rPr>
                <w:sz w:val="20"/>
                <w:szCs w:val="20"/>
              </w:rPr>
              <w:t>,</w:t>
            </w:r>
            <w:r w:rsidR="00067DA1">
              <w:rPr>
                <w:sz w:val="20"/>
                <w:szCs w:val="20"/>
              </w:rPr>
              <w:t xml:space="preserve"> </w:t>
            </w:r>
            <w:r w:rsidR="00EF6A67">
              <w:rPr>
                <w:sz w:val="20"/>
                <w:szCs w:val="20"/>
              </w:rPr>
              <w:t>obrazový mate</w:t>
            </w:r>
            <w:ins w:id="86" w:author="Martina Kachliřová" w:date="2019-11-07T16:25:00Z">
              <w:r w:rsidR="00E930E0">
                <w:rPr>
                  <w:sz w:val="20"/>
                  <w:szCs w:val="20"/>
                </w:rPr>
                <w:t>r</w:t>
              </w:r>
            </w:ins>
            <w:r w:rsidR="00EF6A67">
              <w:rPr>
                <w:sz w:val="20"/>
                <w:szCs w:val="20"/>
              </w:rPr>
              <w:t>iál</w:t>
            </w:r>
            <w:ins w:id="87" w:author="Martina Kachliřová" w:date="2019-11-05T20:33:00Z">
              <w:r w:rsidR="00965881">
                <w:rPr>
                  <w:sz w:val="20"/>
                  <w:szCs w:val="20"/>
                </w:rPr>
                <w:t>,</w:t>
              </w:r>
            </w:ins>
            <w:ins w:id="88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ins w:id="89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ins w:id="90" w:author="Martina Kachliřová" w:date="2019-11-05T20:36:00Z">
              <w:r w:rsidR="00965881">
                <w:rPr>
                  <w:sz w:val="20"/>
                  <w:szCs w:val="20"/>
                </w:rPr>
                <w:t xml:space="preserve"> papír</w:t>
              </w:r>
            </w:ins>
            <w:del w:id="91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7165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Člověk a jeho svět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916533" w14:textId="77777777" w:rsidR="00446DC2" w:rsidRPr="00446DC2" w:rsidRDefault="00446DC2" w:rsidP="00446DC2">
            <w:pPr>
              <w:shd w:val="clear" w:color="auto" w:fill="FFFFFF"/>
              <w:rPr>
                <w:ins w:id="92" w:author="Martina Kachliřová" w:date="2020-01-07T18:29:00Z"/>
                <w:color w:val="222222"/>
                <w:sz w:val="24"/>
                <w:szCs w:val="24"/>
                <w:lang w:val="cs-CZ" w:eastAsia="ja-JP"/>
              </w:rPr>
            </w:pPr>
            <w:ins w:id="93" w:author="Martina Kachliřová" w:date="2020-01-07T18:29:00Z">
              <w:r w:rsidRPr="00446DC2">
                <w:rPr>
                  <w:color w:val="222222"/>
                  <w:lang w:val="cs-CZ" w:eastAsia="ja-JP"/>
                </w:rPr>
                <w:t>- mistr Jan Hus a jeho učení</w:t>
              </w:r>
            </w:ins>
          </w:p>
          <w:p w14:paraId="70E45DD2" w14:textId="77777777" w:rsidR="00446DC2" w:rsidRPr="00446DC2" w:rsidRDefault="00446DC2" w:rsidP="00446DC2">
            <w:pPr>
              <w:shd w:val="clear" w:color="auto" w:fill="FFFFFF"/>
              <w:rPr>
                <w:ins w:id="94" w:author="Martina Kachliřová" w:date="2020-01-07T18:29:00Z"/>
                <w:color w:val="222222"/>
                <w:sz w:val="24"/>
                <w:szCs w:val="24"/>
                <w:lang w:val="cs-CZ" w:eastAsia="ja-JP"/>
              </w:rPr>
            </w:pPr>
            <w:ins w:id="95" w:author="Martina Kachliřová" w:date="2020-01-07T18:29:00Z">
              <w:r w:rsidRPr="00446DC2">
                <w:rPr>
                  <w:color w:val="222222"/>
                  <w:lang w:val="cs-CZ" w:eastAsia="ja-JP"/>
                </w:rPr>
                <w:t>- husitské války, Jan Žižka, Prokop Holý</w:t>
              </w:r>
            </w:ins>
          </w:p>
          <w:p w14:paraId="03F02AB8" w14:textId="77777777" w:rsidR="00446DC2" w:rsidRPr="00446DC2" w:rsidRDefault="00446DC2" w:rsidP="00446DC2">
            <w:pPr>
              <w:shd w:val="clear" w:color="auto" w:fill="FFFFFF"/>
              <w:rPr>
                <w:ins w:id="96" w:author="Martina Kachliřová" w:date="2020-01-07T18:29:00Z"/>
                <w:color w:val="222222"/>
                <w:sz w:val="24"/>
                <w:szCs w:val="24"/>
                <w:lang w:val="cs-CZ" w:eastAsia="ja-JP"/>
              </w:rPr>
            </w:pPr>
            <w:ins w:id="97" w:author="Martina Kachliřová" w:date="2020-01-07T18:29:00Z">
              <w:r w:rsidRPr="00446DC2">
                <w:rPr>
                  <w:color w:val="222222"/>
                  <w:lang w:val="cs-CZ" w:eastAsia="ja-JP"/>
                </w:rPr>
                <w:t>OV:</w:t>
              </w:r>
            </w:ins>
          </w:p>
          <w:p w14:paraId="2FA377D6" w14:textId="77777777" w:rsidR="00446DC2" w:rsidRPr="00446DC2" w:rsidRDefault="00446DC2" w:rsidP="00446DC2">
            <w:pPr>
              <w:shd w:val="clear" w:color="auto" w:fill="FFFFFF"/>
              <w:rPr>
                <w:ins w:id="98" w:author="Martina Kachliřová" w:date="2020-01-07T18:29:00Z"/>
                <w:color w:val="222222"/>
                <w:sz w:val="24"/>
                <w:szCs w:val="24"/>
                <w:lang w:val="cs-CZ" w:eastAsia="ja-JP"/>
              </w:rPr>
            </w:pPr>
            <w:ins w:id="99" w:author="Martina Kachliřová" w:date="2020-01-07T18:29:00Z">
              <w:r w:rsidRPr="00446DC2">
                <w:rPr>
                  <w:color w:val="222222"/>
                  <w:lang w:val="cs-CZ" w:eastAsia="ja-JP"/>
                </w:rPr>
                <w:t>- objasní historické důvody pro zařazení státních svátků a významných dnů do kalendáře</w:t>
              </w:r>
            </w:ins>
          </w:p>
          <w:p w14:paraId="038A1F51" w14:textId="69A659FB" w:rsidR="00446DC2" w:rsidRPr="00446DC2" w:rsidRDefault="00446DC2" w:rsidP="00B71652">
            <w:pPr>
              <w:shd w:val="clear" w:color="auto" w:fill="FFFFFF"/>
              <w:rPr>
                <w:ins w:id="100" w:author="Martina Kachliřová" w:date="2020-01-07T18:29:00Z"/>
                <w:color w:val="888888"/>
                <w:sz w:val="24"/>
                <w:szCs w:val="24"/>
                <w:shd w:val="clear" w:color="auto" w:fill="FFFFFF"/>
                <w:lang w:val="cs-CZ" w:eastAsia="ja-JP"/>
              </w:rPr>
              <w:pPrChange w:id="101" w:author="Martina Kachliřová" w:date="2020-01-07T18:29:00Z">
                <w:pPr/>
              </w:pPrChange>
            </w:pPr>
            <w:ins w:id="102" w:author="Martina Kachliřová" w:date="2020-01-07T18:29:00Z">
              <w:r w:rsidRPr="00446DC2">
                <w:rPr>
                  <w:color w:val="222222"/>
                  <w:lang w:val="cs-CZ" w:eastAsia="ja-JP"/>
                </w:rPr>
                <w:t>- rozeznává současné a minulé a orientuje se v</w:t>
              </w:r>
              <w:r w:rsidR="00B71652">
                <w:rPr>
                  <w:color w:val="222222"/>
                  <w:lang w:val="cs-CZ" w:eastAsia="ja-JP"/>
                </w:rPr>
                <w:t xml:space="preserve"> </w:t>
              </w:r>
              <w:r w:rsidRPr="00446DC2">
                <w:rPr>
                  <w:color w:val="222222"/>
                  <w:lang w:val="cs-CZ" w:eastAsia="ja-JP"/>
                </w:rPr>
                <w:t>hlavních reáliích minulosti i současnosti naší vlasti s</w:t>
              </w:r>
              <w:r w:rsidR="00B71652">
                <w:rPr>
                  <w:color w:val="222222"/>
                  <w:lang w:val="cs-CZ" w:eastAsia="ja-JP"/>
                </w:rPr>
                <w:t xml:space="preserve"> </w:t>
              </w:r>
              <w:r w:rsidRPr="00446DC2">
                <w:rPr>
                  <w:color w:val="222222"/>
                  <w:lang w:val="cs-CZ" w:eastAsia="ja-JP"/>
                </w:rPr>
                <w:t>využitím regionálních specifik</w:t>
              </w:r>
            </w:ins>
          </w:p>
          <w:p w14:paraId="3BF586AF" w14:textId="178C3FD0" w:rsidR="00677E11" w:rsidRPr="00677E11" w:rsidDel="00965881" w:rsidRDefault="00677E11">
            <w:pPr>
              <w:rPr>
                <w:del w:id="103" w:author="Martina Kachliřová" w:date="2019-11-05T20:32:00Z"/>
                <w:sz w:val="24"/>
                <w:szCs w:val="24"/>
                <w:lang w:val="cs-CZ" w:eastAsia="ja-JP"/>
              </w:rPr>
              <w:pPrChange w:id="104" w:author="Martina Kachliřová" w:date="2019-12-08T18:49:00Z">
                <w:pPr>
                  <w:shd w:val="clear" w:color="auto" w:fill="FFFFFF"/>
                </w:pPr>
              </w:pPrChange>
            </w:pPr>
            <w:del w:id="105" w:author="Martina Kachliřová" w:date="2019-11-05T20:32:00Z">
              <w:r w:rsidRPr="00677E11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677E11" w:rsidDel="00965881" w:rsidRDefault="00677E11">
            <w:pPr>
              <w:rPr>
                <w:del w:id="106" w:author="Martina Kachliřová" w:date="2019-11-05T20:32:00Z"/>
                <w:sz w:val="24"/>
                <w:szCs w:val="24"/>
                <w:lang w:val="cs-CZ" w:eastAsia="ja-JP"/>
              </w:rPr>
              <w:pPrChange w:id="107" w:author="Martina Kachliřová" w:date="2019-12-08T18:49:00Z">
                <w:pPr>
                  <w:shd w:val="clear" w:color="auto" w:fill="FFFFFF"/>
                </w:pPr>
              </w:pPrChange>
            </w:pPr>
            <w:del w:id="108" w:author="Martina Kachliřová" w:date="2019-11-05T20:32:00Z">
              <w:r w:rsidRPr="00677E11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77E11" w:rsidDel="00965881" w:rsidRDefault="00677E11">
            <w:pPr>
              <w:rPr>
                <w:del w:id="109" w:author="Martina Kachliřová" w:date="2019-11-05T20:32:00Z"/>
                <w:sz w:val="24"/>
                <w:szCs w:val="24"/>
                <w:lang w:val="cs-CZ" w:eastAsia="ja-JP"/>
              </w:rPr>
              <w:pPrChange w:id="110" w:author="Martina Kachliřová" w:date="2019-12-08T18:49:00Z">
                <w:pPr>
                  <w:shd w:val="clear" w:color="auto" w:fill="FFFFFF"/>
                </w:pPr>
              </w:pPrChange>
            </w:pPr>
            <w:del w:id="111" w:author="Martina Kachliřová" w:date="2019-11-05T20:32:00Z">
              <w:r w:rsidRPr="00677E11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677E11" w:rsidDel="00965881" w:rsidRDefault="00677E11">
            <w:pPr>
              <w:rPr>
                <w:del w:id="112" w:author="Martina Kachliřová" w:date="2019-11-05T20:32:00Z"/>
                <w:sz w:val="24"/>
                <w:szCs w:val="24"/>
                <w:lang w:val="cs-CZ" w:eastAsia="ja-JP"/>
              </w:rPr>
              <w:pPrChange w:id="113" w:author="Martina Kachliřová" w:date="2019-12-08T18:49:00Z">
                <w:pPr>
                  <w:shd w:val="clear" w:color="auto" w:fill="FFFFFF"/>
                </w:pPr>
              </w:pPrChange>
            </w:pPr>
            <w:del w:id="114" w:author="Martina Kachliřová" w:date="2019-11-05T20:32:00Z">
              <w:r w:rsidRPr="00677E11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77E11" w:rsidDel="00965881" w:rsidRDefault="00677E11">
            <w:pPr>
              <w:rPr>
                <w:del w:id="115" w:author="Martina Kachliřová" w:date="2019-11-05T20:32:00Z"/>
                <w:sz w:val="24"/>
                <w:szCs w:val="24"/>
                <w:lang w:val="cs-CZ" w:eastAsia="ja-JP"/>
              </w:rPr>
              <w:pPrChange w:id="116" w:author="Martina Kachliřová" w:date="2019-12-08T18:49:00Z">
                <w:pPr>
                  <w:shd w:val="clear" w:color="auto" w:fill="FFFFFF"/>
                </w:pPr>
              </w:pPrChange>
            </w:pPr>
            <w:del w:id="117" w:author="Martina Kachliřová" w:date="2019-11-05T20:32:00Z">
              <w:r w:rsidRPr="00677E11" w:rsidDel="00965881">
                <w:rPr>
                  <w:lang w:val="cs-CZ" w:eastAsia="ja-JP"/>
                </w:rPr>
                <w:delText>- srovnává a hodnotí na vybraných ukázkách způsob života a práce předků na našem území v</w:delText>
              </w:r>
              <w:r w:rsidDel="00965881">
                <w:rPr>
                  <w:lang w:val="cs-CZ" w:eastAsia="ja-JP"/>
                </w:rPr>
                <w:delText xml:space="preserve"> </w:delText>
              </w:r>
              <w:r w:rsidRPr="00677E11" w:rsidDel="00965881">
                <w:rPr>
                  <w:lang w:val="cs-CZ" w:eastAsia="ja-JP"/>
                </w:rPr>
                <w:delText>minulosti i současnost</w:delText>
              </w:r>
            </w:del>
          </w:p>
          <w:p w14:paraId="5DFBAF72" w14:textId="77777777" w:rsidR="00183E64" w:rsidRPr="00C97282" w:rsidRDefault="00677E11">
            <w:pPr>
              <w:rPr>
                <w:lang w:val="cs-CZ"/>
              </w:rPr>
              <w:pPrChange w:id="118" w:author="Martina Kachliřová" w:date="2019-12-08T18:49:00Z">
                <w:pPr>
                  <w:shd w:val="clear" w:color="auto" w:fill="FFFFFF"/>
                </w:pPr>
              </w:pPrChange>
            </w:pPr>
            <w:del w:id="119" w:author="Martina Kachliřová" w:date="2019-11-05T20:32:00Z">
              <w:r w:rsidRPr="00677E11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E0D0D2E" w:rsidR="00351D3C" w:rsidRPr="00C97282" w:rsidRDefault="00B71652" w:rsidP="00754B26">
            <w:pPr>
              <w:shd w:val="clear" w:color="auto" w:fill="FFFFFF"/>
              <w:rPr>
                <w:lang w:val="cs-CZ"/>
              </w:rPr>
            </w:pPr>
            <w:ins w:id="120" w:author="Martina Kachliřová" w:date="2020-01-07T18:30:00Z">
              <w:r>
                <w:rPr>
                  <w:lang w:val="cs-CZ"/>
                </w:rPr>
                <w:t>o</w:t>
              </w:r>
            </w:ins>
            <w:ins w:id="121" w:author="Martina Kachliřová" w:date="2020-01-07T18:29:00Z">
              <w:r>
                <w:rPr>
                  <w:lang w:val="cs-CZ"/>
                </w:rPr>
                <w:t>brazový materiál</w:t>
              </w:r>
            </w:ins>
            <w:ins w:id="122" w:author="Martina Kachliřová" w:date="2020-01-07T18:30:00Z">
              <w:r>
                <w:rPr>
                  <w:lang w:val="cs-CZ"/>
                </w:rPr>
                <w:t>, interaktivní tabule</w:t>
              </w:r>
            </w:ins>
            <w:bookmarkStart w:id="123" w:name="_GoBack"/>
            <w:bookmarkEnd w:id="123"/>
            <w:del w:id="124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7CFB30E4" w:rsidR="00677E11" w:rsidDel="00131B10" w:rsidRDefault="00131B10" w:rsidP="00677E11">
            <w:pPr>
              <w:rPr>
                <w:del w:id="125" w:author="Martina Kachliřová" w:date="2019-11-05T20:45:00Z"/>
                <w:lang w:val="cs-CZ" w:eastAsia="ja-JP"/>
              </w:rPr>
            </w:pPr>
            <w:ins w:id="126" w:author="Martina Kachliřová" w:date="2020-01-06T18:32:00Z">
              <w:r>
                <w:rPr>
                  <w:lang w:val="cs-CZ" w:eastAsia="ja-JP"/>
                </w:rPr>
                <w:t>Stavba Země</w:t>
              </w:r>
            </w:ins>
            <w:del w:id="127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0B0634BF" w:rsidR="00677E11" w:rsidRPr="00677E11" w:rsidDel="00470710" w:rsidRDefault="00131B10" w:rsidP="00677E11">
            <w:pPr>
              <w:rPr>
                <w:del w:id="128" w:author="Martina Kachliřová" w:date="2019-11-05T20:45:00Z"/>
                <w:lang w:val="cs-CZ" w:eastAsia="ja-JP"/>
              </w:rPr>
            </w:pPr>
            <w:ins w:id="129" w:author="Martina Kachliřová" w:date="2020-01-06T18:32:00Z">
              <w:r>
                <w:rPr>
                  <w:lang w:val="cs-CZ" w:eastAsia="ja-JP"/>
                </w:rPr>
                <w:t xml:space="preserve">                                                              </w:t>
              </w:r>
            </w:ins>
            <w:ins w:id="130" w:author="Martina Kachliřová" w:date="2020-01-06T18:33:00Z">
              <w:r>
                <w:rPr>
                  <w:lang w:val="cs-CZ" w:eastAsia="ja-JP"/>
                </w:rPr>
                <w:t xml:space="preserve">                                                                                  </w:t>
              </w:r>
            </w:ins>
            <w:ins w:id="131" w:author="Martina Kachliřová" w:date="2020-01-06T18:32:00Z">
              <w:r>
                <w:rPr>
                  <w:lang w:val="cs-CZ" w:eastAsia="ja-JP"/>
                </w:rPr>
                <w:t xml:space="preserve">  Geologie, Min</w:t>
              </w:r>
            </w:ins>
            <w:ins w:id="132" w:author="Martina Kachliřová" w:date="2020-01-06T18:33:00Z">
              <w:r>
                <w:rPr>
                  <w:lang w:val="cs-CZ" w:eastAsia="ja-JP"/>
                </w:rPr>
                <w:t xml:space="preserve">eralogie                                                                                                                                               Nerosty, </w:t>
              </w:r>
              <w:proofErr w:type="gramStart"/>
              <w:r>
                <w:rPr>
                  <w:lang w:val="cs-CZ" w:eastAsia="ja-JP"/>
                </w:rPr>
                <w:t>Horniny - úvod</w:t>
              </w:r>
            </w:ins>
            <w:proofErr w:type="gramEnd"/>
            <w:del w:id="133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134" w:author="Martina Kachliřová" w:date="2019-11-05T20:45:00Z"/>
                <w:lang w:val="cs-CZ" w:eastAsia="ja-JP"/>
              </w:rPr>
            </w:pPr>
            <w:del w:id="135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136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77FEBCF4" w:rsidR="00351D3C" w:rsidRPr="002342CE" w:rsidRDefault="00B71652" w:rsidP="00F84937">
            <w:pPr>
              <w:shd w:val="clear" w:color="auto" w:fill="FFFFFF"/>
              <w:rPr>
                <w:lang w:val="cs-CZ"/>
              </w:rPr>
            </w:pPr>
            <w:ins w:id="137" w:author="Martina Kachliřová" w:date="2020-01-07T18:30:00Z">
              <w:r>
                <w:rPr>
                  <w:lang w:val="cs-CZ"/>
                </w:rPr>
                <w:t>o</w:t>
              </w:r>
            </w:ins>
            <w:ins w:id="138" w:author="Martina Kachliřová" w:date="2019-11-21T22:19:00Z">
              <w:r w:rsidR="008468A3">
                <w:rPr>
                  <w:lang w:val="cs-CZ"/>
                </w:rPr>
                <w:t>brazový materiál</w:t>
              </w:r>
            </w:ins>
            <w:ins w:id="139" w:author="Martina Kachliřová" w:date="2020-01-07T18:30:00Z">
              <w:r>
                <w:rPr>
                  <w:lang w:val="cs-CZ"/>
                </w:rPr>
                <w:t>, horniny a nerosty</w:t>
              </w:r>
            </w:ins>
            <w:del w:id="140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88E"/>
    <w:rsid w:val="000D1B96"/>
    <w:rsid w:val="000E3970"/>
    <w:rsid w:val="000E6445"/>
    <w:rsid w:val="000F4555"/>
    <w:rsid w:val="00106D07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3253"/>
    <w:rsid w:val="004D5148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8A3"/>
    <w:rsid w:val="008476EE"/>
    <w:rsid w:val="008622D6"/>
    <w:rsid w:val="00864D1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53F63"/>
    <w:rsid w:val="00B614A9"/>
    <w:rsid w:val="00B62701"/>
    <w:rsid w:val="00B71652"/>
    <w:rsid w:val="00B80BD3"/>
    <w:rsid w:val="00BC2D4F"/>
    <w:rsid w:val="00BD278F"/>
    <w:rsid w:val="00BD647A"/>
    <w:rsid w:val="00BE291F"/>
    <w:rsid w:val="00C0018B"/>
    <w:rsid w:val="00C01E2E"/>
    <w:rsid w:val="00C14545"/>
    <w:rsid w:val="00C250A9"/>
    <w:rsid w:val="00C258ED"/>
    <w:rsid w:val="00C4402E"/>
    <w:rsid w:val="00C45898"/>
    <w:rsid w:val="00C47AF0"/>
    <w:rsid w:val="00C618BB"/>
    <w:rsid w:val="00C6650D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45383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36</TotalTime>
  <Pages>1</Pages>
  <Words>638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14</cp:revision>
  <cp:lastPrinted>2018-05-11T14:09:00Z</cp:lastPrinted>
  <dcterms:created xsi:type="dcterms:W3CDTF">2019-12-12T18:23:00Z</dcterms:created>
  <dcterms:modified xsi:type="dcterms:W3CDTF">2020-01-07T17:31:00Z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