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77777777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19-11-20T19:41:00Z">
        <w:r w:rsidR="002A141D">
          <w:rPr>
            <w:lang w:val="cs-CZ"/>
          </w:rPr>
          <w:t>25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r w:rsidR="009172A8">
        <w:rPr>
          <w:lang w:val="cs-CZ"/>
        </w:rPr>
        <w:t>1</w:t>
      </w:r>
      <w:ins w:id="3" w:author="Martina Kachliřová" w:date="2019-11-05T20:46:00Z">
        <w:r w:rsidR="00470710">
          <w:rPr>
            <w:lang w:val="cs-CZ"/>
          </w:rPr>
          <w:t>1</w:t>
        </w:r>
      </w:ins>
      <w:del w:id="4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5" w:author="Martina Kachliřová" w:date="2019-11-20T19:41:00Z">
        <w:r w:rsidR="002A141D">
          <w:rPr>
            <w:lang w:val="cs-CZ"/>
          </w:rPr>
          <w:t>6</w:t>
        </w:r>
      </w:ins>
      <w:del w:id="6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r w:rsidR="001E006E">
        <w:rPr>
          <w:lang w:val="cs-CZ"/>
        </w:rPr>
        <w:t>1</w:t>
      </w:r>
      <w:ins w:id="7" w:author="Martina Kachliřová" w:date="2019-11-20T19:41:00Z">
        <w:r w:rsidR="002A141D">
          <w:rPr>
            <w:lang w:val="cs-CZ"/>
          </w:rPr>
          <w:t>2</w:t>
        </w:r>
      </w:ins>
      <w:del w:id="8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.201</w:t>
      </w:r>
      <w:r>
        <w:rPr>
          <w:lang w:val="cs-CZ"/>
        </w:rPr>
        <w:t>9</w:t>
      </w:r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77777777" w:rsidR="006906DF" w:rsidDel="008F28E9" w:rsidRDefault="00000E7E" w:rsidP="00BE291F">
            <w:pPr>
              <w:rPr>
                <w:del w:id="9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0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6770E375" w14:textId="77777777" w:rsidR="002A141D" w:rsidRDefault="006906DF" w:rsidP="00BE291F">
            <w:pPr>
              <w:rPr>
                <w:ins w:id="11" w:author="Martina Kachliřová" w:date="2019-11-20T19:44:00Z"/>
              </w:rPr>
            </w:pPr>
            <w:del w:id="12" w:author="Martina Kachliřová" w:date="2019-11-05T20:25:00Z">
              <w:r w:rsidDel="008F28E9">
                <w:delText xml:space="preserve">                4.ročníku, </w:delText>
              </w:r>
            </w:del>
            <w:proofErr w:type="spellStart"/>
            <w:r>
              <w:t>slovní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ins w:id="13" w:author="Martina Kachliřová" w:date="2019-11-05T20:25:00Z">
              <w:r w:rsidR="008F28E9">
                <w:t xml:space="preserve">, </w:t>
              </w:r>
              <w:proofErr w:type="spellStart"/>
              <w:r w:rsidR="008F28E9">
                <w:t>podstatná</w:t>
              </w:r>
              <w:proofErr w:type="spellEnd"/>
              <w:r w:rsidR="008F28E9">
                <w:t xml:space="preserve"> </w:t>
              </w:r>
              <w:proofErr w:type="spellStart"/>
              <w:r w:rsidR="008F28E9">
                <w:t>jména</w:t>
              </w:r>
              <w:proofErr w:type="spellEnd"/>
              <w:r w:rsidR="008F28E9">
                <w:t xml:space="preserve"> – rod, </w:t>
              </w:r>
              <w:proofErr w:type="spellStart"/>
              <w:r w:rsidR="008F28E9">
                <w:t>číslo</w:t>
              </w:r>
              <w:proofErr w:type="spellEnd"/>
              <w:r w:rsidR="008F28E9">
                <w:t xml:space="preserve">, </w:t>
              </w:r>
              <w:proofErr w:type="spellStart"/>
              <w:r w:rsidR="008F28E9">
                <w:t>pád</w:t>
              </w:r>
            </w:ins>
            <w:proofErr w:type="spellEnd"/>
            <w:ins w:id="14" w:author="Martina Kachliřová" w:date="2019-11-05T20:36:00Z">
              <w:r w:rsidR="00965881">
                <w:t xml:space="preserve">, </w:t>
              </w:r>
            </w:ins>
            <w:proofErr w:type="spellStart"/>
            <w:ins w:id="15" w:author="Martina Kachliřová" w:date="2019-11-20T19:42:00Z">
              <w:r w:rsidR="002A141D">
                <w:t>vzory</w:t>
              </w:r>
              <w:proofErr w:type="spellEnd"/>
              <w:r w:rsidR="002A141D">
                <w:t xml:space="preserve"> </w:t>
              </w:r>
              <w:proofErr w:type="spellStart"/>
              <w:r w:rsidR="002A141D">
                <w:t>rodu</w:t>
              </w:r>
            </w:ins>
            <w:proofErr w:type="spellEnd"/>
            <w:ins w:id="16" w:author="Martina Kachliřová" w:date="2019-11-20T19:43:00Z">
              <w:r w:rsidR="002A141D">
                <w:t xml:space="preserve"> </w:t>
              </w:r>
              <w:proofErr w:type="spellStart"/>
              <w:r w:rsidR="002A141D">
                <w:t>středního</w:t>
              </w:r>
              <w:proofErr w:type="spellEnd"/>
              <w:r w:rsidR="002A141D">
                <w:t xml:space="preserve">, </w:t>
              </w:r>
              <w:proofErr w:type="spellStart"/>
              <w:r w:rsidR="002A141D">
                <w:t>ženského</w:t>
              </w:r>
              <w:proofErr w:type="spellEnd"/>
              <w:r w:rsidR="002A141D">
                <w:t xml:space="preserve">,        </w:t>
              </w:r>
            </w:ins>
            <w:ins w:id="17" w:author="Martina Kachliřová" w:date="2019-11-20T19:44:00Z">
              <w:r w:rsidR="002A141D">
                <w:t xml:space="preserve"> </w:t>
              </w:r>
            </w:ins>
          </w:p>
          <w:p w14:paraId="70D2FD9B" w14:textId="77777777" w:rsidR="00991BC3" w:rsidRDefault="002A141D" w:rsidP="00BE291F">
            <w:ins w:id="18" w:author="Martina Kachliřová" w:date="2019-11-20T19:44:00Z">
              <w:r>
                <w:t xml:space="preserve">                </w:t>
              </w:r>
            </w:ins>
            <w:proofErr w:type="spellStart"/>
            <w:ins w:id="19" w:author="Martina Kachliřová" w:date="2019-11-20T19:43:00Z">
              <w:r>
                <w:t>mužského</w:t>
              </w:r>
              <w:proofErr w:type="spellEnd"/>
              <w:r>
                <w:t xml:space="preserve">, </w:t>
              </w:r>
              <w:proofErr w:type="spellStart"/>
              <w:r>
                <w:t>p</w:t>
              </w:r>
            </w:ins>
            <w:ins w:id="20" w:author="Martina Kachliřová" w:date="2019-11-06T18:33:00Z">
              <w:r w:rsidR="00F25C29">
                <w:t>řípon</w:t>
              </w:r>
            </w:ins>
            <w:ins w:id="21" w:author="Martina Kachliřová" w:date="2019-11-20T19:43:00Z">
              <w:r>
                <w:t>a</w:t>
              </w:r>
            </w:ins>
            <w:proofErr w:type="spellEnd"/>
            <w:ins w:id="22" w:author="Martina Kachliřová" w:date="2019-11-06T18:33:00Z">
              <w:r w:rsidR="00F25C29">
                <w:t xml:space="preserve"> </w:t>
              </w:r>
            </w:ins>
            <w:ins w:id="23" w:author="Martina Kachliřová" w:date="2019-11-06T18:47:00Z">
              <w:r w:rsidR="00014599">
                <w:t>–</w:t>
              </w:r>
            </w:ins>
            <w:ins w:id="24" w:author="Martina Kachliřová" w:date="2019-11-06T18:33:00Z">
              <w:r w:rsidR="00F25C29">
                <w:t xml:space="preserve"> </w:t>
              </w:r>
            </w:ins>
            <w:proofErr w:type="spellStart"/>
            <w:ins w:id="25" w:author="Martina Kachliřová" w:date="2019-11-20T19:43:00Z">
              <w:r>
                <w:t>ný</w:t>
              </w:r>
            </w:ins>
            <w:proofErr w:type="spellEnd"/>
            <w:ins w:id="26" w:author="Martina Kachliřová" w:date="2019-11-20T19:44:00Z">
              <w:r>
                <w:t xml:space="preserve"> </w:t>
              </w:r>
              <w:proofErr w:type="spellStart"/>
              <w:r>
                <w:t>zdvojené</w:t>
              </w:r>
              <w:proofErr w:type="spellEnd"/>
              <w:r>
                <w:t xml:space="preserve"> </w:t>
              </w:r>
              <w:proofErr w:type="spellStart"/>
              <w:r>
                <w:t>hlásky</w:t>
              </w:r>
              <w:proofErr w:type="spellEnd"/>
              <w:r>
                <w:t xml:space="preserve"> - </w:t>
              </w:r>
              <w:proofErr w:type="spellStart"/>
              <w:r>
                <w:t>opakován</w:t>
              </w:r>
            </w:ins>
            <w:ins w:id="27" w:author="Martina Kachliřová" w:date="2019-11-20T19:45:00Z">
              <w:r>
                <w:t>í</w:t>
              </w:r>
            </w:ins>
            <w:proofErr w:type="spellEnd"/>
          </w:p>
          <w:p w14:paraId="6958180B" w14:textId="77777777" w:rsidR="00DF12FD" w:rsidRDefault="00991BC3" w:rsidP="00BE291F">
            <w:proofErr w:type="spellStart"/>
            <w:r>
              <w:t>Sloh</w:t>
            </w:r>
            <w:proofErr w:type="spellEnd"/>
            <w:r>
              <w:t xml:space="preserve">: </w:t>
            </w:r>
            <w:proofErr w:type="spellStart"/>
            <w:ins w:id="28" w:author="Martina Kachliřová" w:date="2019-11-20T19:46:00Z">
              <w:r w:rsidR="002A141D">
                <w:t>dopis</w:t>
              </w:r>
              <w:proofErr w:type="spellEnd"/>
              <w:r w:rsidR="002A141D">
                <w:t xml:space="preserve">, </w:t>
              </w:r>
              <w:proofErr w:type="spellStart"/>
              <w:r w:rsidR="002A141D">
                <w:t>adresa</w:t>
              </w:r>
            </w:ins>
            <w:proofErr w:type="spellEnd"/>
            <w:del w:id="29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77777777" w:rsidR="001F4B67" w:rsidDel="00014599" w:rsidRDefault="002F6F1A" w:rsidP="009F12CC">
            <w:pPr>
              <w:rPr>
                <w:del w:id="30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31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proofErr w:type="spellStart"/>
            <w:r w:rsidR="00991BC3">
              <w:t>Hravá</w:t>
            </w:r>
            <w:proofErr w:type="spellEnd"/>
            <w:r w:rsidR="00991BC3">
              <w:t xml:space="preserve"> </w:t>
            </w:r>
            <w:proofErr w:type="spellStart"/>
            <w:r w:rsidR="00991BC3">
              <w:t>čítanka</w:t>
            </w:r>
            <w:proofErr w:type="spellEnd"/>
            <w:r w:rsidR="00991BC3">
              <w:t xml:space="preserve"> – </w:t>
            </w:r>
            <w:proofErr w:type="spellStart"/>
            <w:r w:rsidR="00991BC3">
              <w:t>čtení</w:t>
            </w:r>
            <w:proofErr w:type="spellEnd"/>
            <w:r w:rsidR="00991BC3">
              <w:t xml:space="preserve"> s </w:t>
            </w:r>
            <w:proofErr w:type="spellStart"/>
            <w:r w:rsidR="00991BC3">
              <w:t>porozumění</w:t>
            </w:r>
            <w:r w:rsidR="0070099A">
              <w:t>m</w:t>
            </w:r>
            <w:proofErr w:type="spellEnd"/>
            <w:ins w:id="32" w:author="Martina Kachliřová" w:date="2019-11-20T19:45:00Z">
              <w:r w:rsidR="002A141D">
                <w:t xml:space="preserve">, </w:t>
              </w:r>
            </w:ins>
            <w:proofErr w:type="spellStart"/>
            <w:ins w:id="33" w:author="Martina Kachliřová" w:date="2019-11-07T16:20:00Z">
              <w:r w:rsidR="00E930E0">
                <w:t>prezentace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vlastní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čet</w:t>
              </w:r>
            </w:ins>
            <w:ins w:id="34" w:author="Martina Kachliřová" w:date="2019-11-07T16:21:00Z">
              <w:r w:rsidR="00E930E0">
                <w:t>by</w:t>
              </w:r>
            </w:ins>
            <w:proofErr w:type="spellEnd"/>
          </w:p>
          <w:p w14:paraId="43ED9C33" w14:textId="77777777" w:rsidR="00965881" w:rsidRDefault="00965881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77777777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35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proofErr w:type="spellStart"/>
            <w:r w:rsidR="006906DF">
              <w:rPr>
                <w:sz w:val="20"/>
                <w:szCs w:val="20"/>
              </w:rPr>
              <w:t>karty</w:t>
            </w:r>
            <w:proofErr w:type="spellEnd"/>
            <w:r w:rsidR="006906DF">
              <w:rPr>
                <w:sz w:val="20"/>
                <w:szCs w:val="20"/>
              </w:rPr>
              <w:t xml:space="preserve"> se </w:t>
            </w:r>
            <w:proofErr w:type="spellStart"/>
            <w:r w:rsidR="006906DF">
              <w:rPr>
                <w:sz w:val="20"/>
                <w:szCs w:val="20"/>
              </w:rPr>
              <w:t>slovními</w:t>
            </w:r>
            <w:proofErr w:type="spellEnd"/>
            <w:r w:rsidR="006906DF">
              <w:rPr>
                <w:sz w:val="20"/>
                <w:szCs w:val="20"/>
              </w:rPr>
              <w:t xml:space="preserve"> </w:t>
            </w:r>
            <w:proofErr w:type="spellStart"/>
            <w:r w:rsidR="006906DF">
              <w:rPr>
                <w:sz w:val="20"/>
                <w:szCs w:val="20"/>
              </w:rPr>
              <w:t>druhy</w:t>
            </w:r>
            <w:proofErr w:type="spellEnd"/>
            <w:r w:rsidR="006906DF">
              <w:rPr>
                <w:sz w:val="20"/>
                <w:szCs w:val="20"/>
              </w:rPr>
              <w:t xml:space="preserve">, </w:t>
            </w:r>
            <w:proofErr w:type="spellStart"/>
            <w:ins w:id="36" w:author="Martina Kachliřová" w:date="2019-11-05T20:28:00Z">
              <w:r w:rsidR="00965881">
                <w:rPr>
                  <w:sz w:val="20"/>
                  <w:szCs w:val="20"/>
                </w:rPr>
                <w:t>přehled</w:t>
              </w:r>
              <w:proofErr w:type="spellEnd"/>
              <w:r w:rsidR="00965881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37" w:author="Martina Kachliřová" w:date="2019-11-20T19:46:00Z">
              <w:r w:rsidR="002A141D">
                <w:rPr>
                  <w:sz w:val="20"/>
                  <w:szCs w:val="20"/>
                </w:rPr>
                <w:t>vzorů</w:t>
              </w:r>
            </w:ins>
            <w:proofErr w:type="spellEnd"/>
            <w:ins w:id="38" w:author="Martina Kachliřová" w:date="2019-11-05T20:28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podstatn</w:t>
              </w:r>
            </w:ins>
            <w:ins w:id="39" w:author="Martina Kachliřová" w:date="2019-11-20T19:46:00Z">
              <w:r w:rsidR="002A141D">
                <w:rPr>
                  <w:sz w:val="20"/>
                  <w:szCs w:val="20"/>
                </w:rPr>
                <w:t>ých</w:t>
              </w:r>
              <w:proofErr w:type="spellEnd"/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40" w:author="Martina Kachliřová" w:date="2019-11-05T20:28:00Z">
              <w:r w:rsidR="00965881">
                <w:rPr>
                  <w:sz w:val="20"/>
                  <w:szCs w:val="20"/>
                </w:rPr>
                <w:t>jm</w:t>
              </w:r>
            </w:ins>
            <w:ins w:id="41" w:author="Martina Kachliřová" w:date="2019-11-20T19:46:00Z">
              <w:r w:rsidR="002A141D">
                <w:rPr>
                  <w:sz w:val="20"/>
                  <w:szCs w:val="20"/>
                </w:rPr>
                <w:t>e</w:t>
              </w:r>
            </w:ins>
            <w:ins w:id="42" w:author="Martina Kachliřová" w:date="2019-11-05T20:28:00Z">
              <w:r w:rsidR="00965881">
                <w:rPr>
                  <w:sz w:val="20"/>
                  <w:szCs w:val="20"/>
                </w:rPr>
                <w:t>n</w:t>
              </w:r>
              <w:proofErr w:type="spellEnd"/>
              <w:r w:rsidR="00965881">
                <w:rPr>
                  <w:sz w:val="20"/>
                  <w:szCs w:val="20"/>
                </w:rPr>
                <w:t>,</w:t>
              </w:r>
            </w:ins>
            <w:ins w:id="43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  <w:proofErr w:type="spellStart"/>
              <w:r w:rsidR="002A141D">
                <w:rPr>
                  <w:sz w:val="20"/>
                  <w:szCs w:val="20"/>
                </w:rPr>
                <w:t>přehled</w:t>
              </w:r>
              <w:proofErr w:type="spellEnd"/>
              <w:r w:rsidR="002A141D">
                <w:rPr>
                  <w:sz w:val="20"/>
                  <w:szCs w:val="20"/>
                </w:rPr>
                <w:t xml:space="preserve"> </w:t>
              </w:r>
              <w:proofErr w:type="spellStart"/>
              <w:r w:rsidR="002A141D">
                <w:rPr>
                  <w:sz w:val="20"/>
                  <w:szCs w:val="20"/>
                </w:rPr>
                <w:t>slov</w:t>
              </w:r>
              <w:proofErr w:type="spellEnd"/>
              <w:r w:rsidR="002A141D">
                <w:rPr>
                  <w:sz w:val="20"/>
                  <w:szCs w:val="20"/>
                </w:rPr>
                <w:t xml:space="preserve"> s </w:t>
              </w:r>
              <w:proofErr w:type="spellStart"/>
              <w:r w:rsidR="002A141D">
                <w:rPr>
                  <w:sz w:val="20"/>
                  <w:szCs w:val="20"/>
                </w:rPr>
                <w:t>příponami</w:t>
              </w:r>
              <w:proofErr w:type="spellEnd"/>
              <w:r w:rsidR="002A141D">
                <w:rPr>
                  <w:sz w:val="20"/>
                  <w:szCs w:val="20"/>
                </w:rPr>
                <w:t>,</w:t>
              </w:r>
            </w:ins>
            <w:ins w:id="44" w:author="Martina Kachliřová" w:date="2019-11-05T20:28:00Z">
              <w:r w:rsidR="00965881">
                <w:rPr>
                  <w:sz w:val="20"/>
                  <w:szCs w:val="20"/>
                </w:rPr>
                <w:t xml:space="preserve"> </w:t>
              </w:r>
            </w:ins>
            <w:del w:id="45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proofErr w:type="spellStart"/>
            <w:r w:rsidR="002F232E">
              <w:rPr>
                <w:sz w:val="20"/>
                <w:szCs w:val="20"/>
              </w:rPr>
              <w:t>pracovní</w:t>
            </w:r>
            <w:proofErr w:type="spellEnd"/>
            <w:r w:rsidR="002F232E">
              <w:rPr>
                <w:sz w:val="20"/>
                <w:szCs w:val="20"/>
              </w:rPr>
              <w:t xml:space="preserve"> </w:t>
            </w:r>
            <w:proofErr w:type="spellStart"/>
            <w:r w:rsidR="002F232E">
              <w:rPr>
                <w:sz w:val="20"/>
                <w:szCs w:val="20"/>
              </w:rPr>
              <w:t>učebnice</w:t>
            </w:r>
            <w:proofErr w:type="spellEnd"/>
            <w:r w:rsidR="00F22E14">
              <w:rPr>
                <w:sz w:val="20"/>
                <w:szCs w:val="20"/>
              </w:rPr>
              <w:t xml:space="preserve"> </w:t>
            </w:r>
            <w:proofErr w:type="spellStart"/>
            <w:r w:rsidR="00991BC3">
              <w:rPr>
                <w:sz w:val="20"/>
                <w:szCs w:val="20"/>
              </w:rPr>
              <w:t>Hravá</w:t>
            </w:r>
            <w:proofErr w:type="spellEnd"/>
            <w:r w:rsidR="00991BC3">
              <w:rPr>
                <w:sz w:val="20"/>
                <w:szCs w:val="20"/>
              </w:rPr>
              <w:t xml:space="preserve"> </w:t>
            </w:r>
            <w:proofErr w:type="spellStart"/>
            <w:r w:rsidR="00991BC3">
              <w:rPr>
                <w:sz w:val="20"/>
                <w:szCs w:val="20"/>
              </w:rPr>
              <w:t>čítanka</w:t>
            </w:r>
            <w:proofErr w:type="spellEnd"/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77777777" w:rsidR="008F28E9" w:rsidDel="00155E63" w:rsidRDefault="00C250A9" w:rsidP="00F155BB">
            <w:pPr>
              <w:rPr>
                <w:del w:id="46" w:author="Martina Kachliřová" w:date="2019-11-20T19:30:00Z"/>
              </w:rPr>
            </w:pPr>
            <w:del w:id="47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77777777" w:rsidR="008F28E9" w:rsidDel="00155E63" w:rsidRDefault="008F28E9" w:rsidP="00F155BB">
            <w:pPr>
              <w:rPr>
                <w:del w:id="48" w:author="Martina Kachliřová" w:date="2019-11-20T19:30:00Z"/>
              </w:rPr>
            </w:pPr>
          </w:p>
          <w:p w14:paraId="54B45F50" w14:textId="77777777" w:rsidR="00C250A9" w:rsidDel="00155E63" w:rsidRDefault="008F28E9" w:rsidP="009172A8">
            <w:pPr>
              <w:rPr>
                <w:del w:id="49" w:author="Martina Kachliřová" w:date="2019-11-05T20:24:00Z"/>
              </w:rPr>
            </w:pPr>
            <w:r>
              <w:t>Unit 9 “Who was born in January?”</w:t>
            </w:r>
            <w:r w:rsidR="006906DF"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C250A9">
              <w:t xml:space="preserve">- </w:t>
            </w:r>
            <w:del w:id="50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ins w:id="51" w:author="Martina Kachliřová" w:date="2019-11-05T20:36:00Z">
              <w:r w:rsidR="00965881">
                <w:t>p</w:t>
              </w:r>
            </w:ins>
            <w:r>
              <w:t>ast simple affirmative (WAS, WER</w:t>
            </w:r>
            <w:ins w:id="52" w:author="Martina Kachliřová" w:date="2019-11-05T20:23:00Z">
              <w:r>
                <w:t xml:space="preserve">E)                                 </w:t>
              </w:r>
            </w:ins>
            <w:ins w:id="53" w:author="Martina Kachliřová" w:date="2019-11-05T20:24:00Z">
              <w:r>
                <w:t xml:space="preserve">                                             </w:t>
              </w:r>
            </w:ins>
            <w:ins w:id="54" w:author="Martina Kachliřová" w:date="2019-11-05T20:23:00Z">
              <w:r>
                <w:t xml:space="preserve">                                   - revision</w:t>
              </w:r>
            </w:ins>
            <w:ins w:id="55" w:author="Martina Kachliřová" w:date="2019-11-20T19:47:00Z">
              <w:r w:rsidR="002A141D">
                <w:t xml:space="preserve">, </w:t>
              </w:r>
            </w:ins>
            <w:ins w:id="56" w:author="Martina Kachliřová" w:date="2019-11-05T20:24:00Z">
              <w:r>
                <w:t>reading and talking about famous people</w:t>
              </w:r>
            </w:ins>
          </w:p>
          <w:p w14:paraId="336F59EA" w14:textId="77777777" w:rsidR="00155E63" w:rsidRDefault="00155E63" w:rsidP="00F155BB">
            <w:pPr>
              <w:rPr>
                <w:ins w:id="57" w:author="Martina Kachliřová" w:date="2019-11-20T19:30:00Z"/>
              </w:rPr>
            </w:pPr>
          </w:p>
          <w:p w14:paraId="13CCD807" w14:textId="1F9FFD12" w:rsidR="008F28E9" w:rsidDel="008F28E9" w:rsidRDefault="00155E63" w:rsidP="008F28E9">
            <w:pPr>
              <w:rPr>
                <w:del w:id="58" w:author="Martina Kachliřová" w:date="2019-11-05T20:24:00Z"/>
              </w:rPr>
            </w:pPr>
            <w:ins w:id="59" w:author="Martina Kachliřová" w:date="2019-11-20T19:30:00Z">
              <w:r>
                <w:t>Unit 10 “Come to my birthday party on F</w:t>
              </w:r>
            </w:ins>
            <w:ins w:id="60" w:author="Martina Kachliřová" w:date="2019-11-20T19:31:00Z">
              <w:r>
                <w:t>riday?”</w:t>
              </w:r>
            </w:ins>
            <w:ins w:id="61" w:author="Martina Kachliřová" w:date="2019-11-20T19:32:00Z">
              <w:r>
                <w:t xml:space="preserve">                                                                                                - p</w:t>
              </w:r>
            </w:ins>
            <w:ins w:id="62" w:author="Martina Kachliřová" w:date="2019-11-20T19:31:00Z">
              <w:r>
                <w:t>ast simple affirmative, interrogative,</w:t>
              </w:r>
            </w:ins>
            <w:ins w:id="63" w:author="Martina Kachliřová" w:date="2019-11-20T19:33:00Z">
              <w:r>
                <w:t xml:space="preserve"> negative</w:t>
              </w:r>
            </w:ins>
            <w:ins w:id="64" w:author="Martina Kachliřová" w:date="2019-11-20T19:32:00Z">
              <w:r>
                <w:t xml:space="preserve">                                                                                                                      - birthday celebration</w:t>
              </w:r>
            </w:ins>
            <w:ins w:id="65" w:author="Martina Kachliřová" w:date="2019-11-20T19:33:00Z">
              <w:r>
                <w:t xml:space="preserve">  </w:t>
              </w:r>
            </w:ins>
            <w:bookmarkStart w:id="66" w:name="_GoBack"/>
            <w:bookmarkEnd w:id="66"/>
            <w:ins w:id="67" w:author="Martina Kachliřová" w:date="2019-11-20T19:34:00Z">
              <w:r>
                <w:t xml:space="preserve">                                                           </w:t>
              </w:r>
            </w:ins>
            <w:ins w:id="68" w:author="Martina Kachliřová" w:date="2019-11-20T19:33:00Z">
              <w:r>
                <w:t xml:space="preserve">                                                                                                                  Have Fun with English 2 “A birthday party”</w:t>
              </w:r>
            </w:ins>
            <w:ins w:id="69" w:author="Martina Kachliřová" w:date="2019-11-20T19:34:00Z">
              <w:r>
                <w:t xml:space="preserve">                                                                                                          - story, present continuous - revision</w:t>
              </w:r>
            </w:ins>
          </w:p>
          <w:p w14:paraId="3488450F" w14:textId="77777777" w:rsidR="006906DF" w:rsidDel="008F28E9" w:rsidRDefault="006906DF" w:rsidP="00F155BB">
            <w:pPr>
              <w:rPr>
                <w:del w:id="70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7777777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</w:t>
            </w:r>
            <w:proofErr w:type="spellStart"/>
            <w:r w:rsidR="000B50E3">
              <w:t>worksheets</w:t>
            </w:r>
            <w:r w:rsidR="00C250A9">
              <w:t>,</w:t>
            </w:r>
            <w:ins w:id="71" w:author="Martina Kachliřová" w:date="2019-11-20T19:35:00Z">
              <w:r w:rsidR="00155E63">
                <w:t>the</w:t>
              </w:r>
            </w:ins>
            <w:proofErr w:type="spellEnd"/>
            <w:del w:id="72" w:author="Martina Kachliřová" w:date="2019-11-20T19:35:00Z">
              <w:r w:rsidR="00C250A9" w:rsidDel="00155E63">
                <w:delText xml:space="preserve"> the cards with </w:delText>
              </w:r>
            </w:del>
            <w:del w:id="73" w:author="Martina Kachliřová" w:date="2019-11-05T20:27:00Z">
              <w:r w:rsidR="00A60383" w:rsidDel="00965881">
                <w:delText>shops</w:delText>
              </w:r>
            </w:del>
            <w:del w:id="74" w:author="Martina Kachliřová" w:date="2019-11-20T19:35:00Z">
              <w:r w:rsidR="00A60383" w:rsidDel="00155E63">
                <w:delText>,</w:delText>
              </w:r>
            </w:del>
            <w:ins w:id="75" w:author="Martina Kachliřová" w:date="2019-11-05T20:28:00Z">
              <w:r w:rsidR="00965881">
                <w:t xml:space="preserve"> ordinal numbers</w:t>
              </w:r>
            </w:ins>
            <w:ins w:id="76" w:author="Martina Kachliřová" w:date="2019-11-20T19:41:00Z">
              <w:r w:rsidR="002A141D">
                <w:t xml:space="preserve">, </w:t>
              </w:r>
              <w:proofErr w:type="spellStart"/>
              <w:r w:rsidR="002A141D">
                <w:t>nástěnná</w:t>
              </w:r>
              <w:proofErr w:type="spellEnd"/>
              <w:r w:rsidR="002A141D">
                <w:t xml:space="preserve"> </w:t>
              </w:r>
              <w:proofErr w:type="spellStart"/>
              <w:r w:rsidR="002A141D">
                <w:t>mapa</w:t>
              </w:r>
              <w:proofErr w:type="spellEnd"/>
              <w:r w:rsidR="002A141D">
                <w:t xml:space="preserve"> WAS, WERE</w:t>
              </w:r>
            </w:ins>
            <w:del w:id="77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77777777" w:rsidR="00F155BB" w:rsidDel="00965881" w:rsidRDefault="00E846A1" w:rsidP="00DF2773">
            <w:pPr>
              <w:rPr>
                <w:del w:id="78" w:author="Martina Kachliřová" w:date="2019-11-05T20:30:00Z"/>
              </w:rPr>
            </w:pPr>
            <w:proofErr w:type="spellStart"/>
            <w:r>
              <w:t>Č</w:t>
            </w:r>
            <w:r w:rsidR="009172A8">
              <w:t>ísl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ins w:id="79" w:author="Martina Kachliřová" w:date="2019-11-05T20:33:00Z">
              <w:r w:rsidR="00965881">
                <w:t>ě</w:t>
              </w:r>
            </w:ins>
            <w:del w:id="80" w:author="Martina Kachliřová" w:date="2019-11-05T20:33:00Z">
              <w:r w:rsidDel="00965881">
                <w:delText>š</w:delText>
              </w:r>
            </w:del>
            <w:r>
              <w:t>tší</w:t>
            </w:r>
            <w:proofErr w:type="spellEnd"/>
            <w:r w:rsidR="009172A8">
              <w:t xml:space="preserve"> </w:t>
            </w:r>
            <w:proofErr w:type="spellStart"/>
            <w:r>
              <w:t>než</w:t>
            </w:r>
            <w:proofErr w:type="spellEnd"/>
            <w:r w:rsidR="009172A8">
              <w:t xml:space="preserve"> 1 000</w:t>
            </w:r>
            <w:r>
              <w:t> </w:t>
            </w:r>
            <w:r w:rsidR="009172A8">
              <w:t>000</w:t>
            </w:r>
            <w:r>
              <w:t xml:space="preserve"> – </w:t>
            </w:r>
            <w:del w:id="81" w:author="Martina Kachliřová" w:date="2019-11-05T20:30:00Z">
              <w:r w:rsidDel="00965881">
                <w:delText xml:space="preserve">číselné osy, porovnávání, orientace v číselných řádech, čtení čísel, </w:delText>
              </w:r>
            </w:del>
            <w:del w:id="82" w:author="Martina Kachliřová" w:date="2019-11-20T19:35:00Z">
              <w:r w:rsidDel="00155E63">
                <w:delText xml:space="preserve">pamětné a </w:delText>
              </w:r>
            </w:del>
            <w:proofErr w:type="spellStart"/>
            <w:r>
              <w:t>písemné</w:t>
            </w:r>
            <w:proofErr w:type="spellEnd"/>
            <w:r>
              <w:t xml:space="preserve"> </w:t>
            </w:r>
            <w:proofErr w:type="spellStart"/>
            <w:ins w:id="83" w:author="Martina Kachliřová" w:date="2019-11-05T20:30:00Z">
              <w:r w:rsidR="00965881">
                <w:t>dělení</w:t>
              </w:r>
            </w:ins>
            <w:proofErr w:type="spellEnd"/>
            <w:ins w:id="84" w:author="Martina Kachliřová" w:date="2019-11-20T19:36:00Z">
              <w:r w:rsidR="00155E63">
                <w:t xml:space="preserve"> </w:t>
              </w:r>
              <w:proofErr w:type="spellStart"/>
              <w:r w:rsidR="00155E63">
                <w:t>dvojciferným</w:t>
              </w:r>
              <w:proofErr w:type="spellEnd"/>
              <w:r w:rsidR="00155E63">
                <w:t xml:space="preserve"> </w:t>
              </w:r>
              <w:proofErr w:type="spellStart"/>
              <w:r w:rsidR="00155E63">
                <w:t>dělitelem</w:t>
              </w:r>
            </w:ins>
            <w:proofErr w:type="spellEnd"/>
            <w:del w:id="85" w:author="Martina Kachliřová" w:date="2019-11-05T20:30:00Z">
              <w:r w:rsidDel="00965881">
                <w:delText>sčítání a odčítání</w:delText>
              </w:r>
            </w:del>
          </w:p>
          <w:p w14:paraId="3F1832F1" w14:textId="77777777" w:rsidR="00155E63" w:rsidRDefault="001E006E" w:rsidP="00DF2773">
            <w:pPr>
              <w:rPr>
                <w:ins w:id="86" w:author="Martina Kachliřová" w:date="2019-11-20T19:36:00Z"/>
              </w:rPr>
            </w:pPr>
            <w:del w:id="87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</w:delText>
              </w:r>
            </w:del>
            <w:ins w:id="88" w:author="Martina Kachliřová" w:date="2019-11-05T20:30:00Z">
              <w:r w:rsidR="00965881">
                <w:t>,</w:t>
              </w:r>
            </w:ins>
            <w:ins w:id="89" w:author="Martina Kachliřová" w:date="2019-11-20T19:36:00Z">
              <w:r w:rsidR="00155E63">
                <w:t xml:space="preserve"> </w:t>
              </w:r>
            </w:ins>
            <w:proofErr w:type="spellStart"/>
            <w:ins w:id="90" w:author="Martina Kachliřová" w:date="2019-11-20T19:37:00Z">
              <w:r w:rsidR="00155E63">
                <w:t>násobení</w:t>
              </w:r>
              <w:proofErr w:type="spellEnd"/>
              <w:r w:rsidR="00155E63">
                <w:t xml:space="preserve"> a </w:t>
              </w:r>
              <w:proofErr w:type="spellStart"/>
              <w:r w:rsidR="00155E63">
                <w:t>dělení</w:t>
              </w:r>
              <w:proofErr w:type="spellEnd"/>
              <w:r w:rsidR="00155E63">
                <w:t xml:space="preserve"> s </w:t>
              </w:r>
              <w:proofErr w:type="spellStart"/>
              <w:r w:rsidR="00155E63">
                <w:t>nulami</w:t>
              </w:r>
              <w:proofErr w:type="spellEnd"/>
              <w:r w:rsidR="00155E63">
                <w:t xml:space="preserve">, </w:t>
              </w:r>
            </w:ins>
            <w:proofErr w:type="spellStart"/>
            <w:ins w:id="91" w:author="Martina Kachliřová" w:date="2019-11-05T20:37:00Z">
              <w:r w:rsidR="00470710">
                <w:t>grafy</w:t>
              </w:r>
              <w:proofErr w:type="spellEnd"/>
              <w:r w:rsidR="00470710">
                <w:t xml:space="preserve"> a </w:t>
              </w:r>
            </w:ins>
            <w:proofErr w:type="spellStart"/>
            <w:ins w:id="92" w:author="Martina Kachliřová" w:date="2019-11-20T19:36:00Z">
              <w:r w:rsidR="00155E63">
                <w:t>diagram</w:t>
              </w:r>
            </w:ins>
            <w:ins w:id="93" w:author="Martina Kachliřová" w:date="2019-11-20T19:38:00Z">
              <w:r w:rsidR="00155E63">
                <w:t>y</w:t>
              </w:r>
            </w:ins>
            <w:proofErr w:type="spellEnd"/>
          </w:p>
          <w:p w14:paraId="1E671328" w14:textId="77777777" w:rsidR="001E006E" w:rsidDel="00155E63" w:rsidRDefault="00155E63" w:rsidP="00DF2773">
            <w:pPr>
              <w:rPr>
                <w:del w:id="94" w:author="Martina Kachliřová" w:date="2019-11-05T20:30:00Z"/>
              </w:rPr>
            </w:pPr>
            <w:proofErr w:type="spellStart"/>
            <w:ins w:id="95" w:author="Martina Kachliřová" w:date="2019-11-20T19:36:00Z">
              <w:r>
                <w:t>S</w:t>
              </w:r>
            </w:ins>
            <w:ins w:id="96" w:author="Martina Kachliřová" w:date="2019-11-05T20:38:00Z">
              <w:r w:rsidR="00470710">
                <w:t>lovních</w:t>
              </w:r>
              <w:proofErr w:type="spellEnd"/>
              <w:r w:rsidR="00470710">
                <w:t xml:space="preserve"> </w:t>
              </w:r>
              <w:proofErr w:type="spellStart"/>
              <w:r w:rsidR="00470710">
                <w:t>úloh</w:t>
              </w:r>
            </w:ins>
            <w:ins w:id="97" w:author="Martina Kachliřová" w:date="2019-11-20T19:36:00Z">
              <w:r>
                <w:t>y</w:t>
              </w:r>
            </w:ins>
            <w:proofErr w:type="spellEnd"/>
            <w:ins w:id="98" w:author="Martina Kachliřová" w:date="2019-11-20T19:37:00Z">
              <w:r>
                <w:t xml:space="preserve"> s </w:t>
              </w:r>
              <w:proofErr w:type="spellStart"/>
              <w:r>
                <w:t>výpočtem</w:t>
              </w:r>
              <w:proofErr w:type="spellEnd"/>
              <w:r>
                <w:t xml:space="preserve"> </w:t>
              </w:r>
              <w:proofErr w:type="spellStart"/>
              <w:r>
                <w:t>jednoho</w:t>
              </w:r>
              <w:proofErr w:type="spellEnd"/>
              <w:r>
                <w:t xml:space="preserve"> a </w:t>
              </w:r>
              <w:proofErr w:type="spellStart"/>
              <w:r>
                <w:t>v</w:t>
              </w:r>
            </w:ins>
            <w:ins w:id="99" w:author="Martina Kachliřová" w:date="2019-11-20T19:48:00Z">
              <w:r w:rsidR="002A141D">
                <w:t>í</w:t>
              </w:r>
            </w:ins>
            <w:ins w:id="100" w:author="Martina Kachliřová" w:date="2019-11-20T19:37:00Z">
              <w:r>
                <w:t>ce</w:t>
              </w:r>
              <w:proofErr w:type="spellEnd"/>
              <w:r>
                <w:t xml:space="preserve"> </w:t>
              </w:r>
              <w:proofErr w:type="spellStart"/>
              <w:r>
                <w:t>dílů</w:t>
              </w:r>
              <w:proofErr w:type="spellEnd"/>
              <w:r>
                <w:t xml:space="preserve"> (</w:t>
              </w:r>
              <w:proofErr w:type="spellStart"/>
              <w:r>
                <w:t>zlomky</w:t>
              </w:r>
              <w:proofErr w:type="spellEnd"/>
              <w:r>
                <w:t>)</w:t>
              </w:r>
            </w:ins>
            <w:del w:id="101" w:author="Martina Kachliřová" w:date="2019-11-05T20:30:00Z">
              <w:r w:rsidR="001E006E" w:rsidDel="00965881">
                <w:delText>y</w:delText>
              </w:r>
            </w:del>
          </w:p>
          <w:p w14:paraId="7356A392" w14:textId="77777777" w:rsidR="00155E63" w:rsidRDefault="00155E63" w:rsidP="00DF2773">
            <w:pPr>
              <w:rPr>
                <w:ins w:id="102" w:author="Martina Kachliřová" w:date="2019-11-20T19:38:00Z"/>
              </w:rPr>
            </w:pPr>
          </w:p>
          <w:p w14:paraId="5DCE0129" w14:textId="77777777" w:rsidR="009172A8" w:rsidDel="00155E63" w:rsidRDefault="00155E63" w:rsidP="00DF2773">
            <w:pPr>
              <w:rPr>
                <w:del w:id="103" w:author="Martina Kachliřová" w:date="2019-11-20T19:37:00Z"/>
              </w:rPr>
            </w:pPr>
            <w:proofErr w:type="spellStart"/>
            <w:ins w:id="104" w:author="Martina Kachliřová" w:date="2019-11-20T19:38:00Z">
              <w:r>
                <w:t>Aritmetický</w:t>
              </w:r>
              <w:proofErr w:type="spellEnd"/>
              <w:r>
                <w:t xml:space="preserve"> </w:t>
              </w:r>
              <w:proofErr w:type="spellStart"/>
              <w:r>
                <w:t>průměr</w:t>
              </w:r>
              <w:proofErr w:type="spellEnd"/>
              <w:r>
                <w:t xml:space="preserve">, </w:t>
              </w:r>
              <w:proofErr w:type="spellStart"/>
              <w:r>
                <w:t>odhad</w:t>
              </w:r>
              <w:proofErr w:type="spellEnd"/>
              <w:r>
                <w:t xml:space="preserve"> </w:t>
              </w:r>
              <w:proofErr w:type="spellStart"/>
              <w:r>
                <w:t>výsledku</w:t>
              </w:r>
            </w:ins>
            <w:proofErr w:type="spellEnd"/>
            <w:del w:id="105" w:author="Martina Kachliřová" w:date="2019-11-05T20:30:00Z">
              <w:r w:rsidR="009172A8"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77777777" w:rsidR="00A60383" w:rsidRDefault="00A60383" w:rsidP="00DF2773">
            <w:del w:id="106" w:author="Martina Kachliřová" w:date="2019-11-20T19:35:00Z">
              <w:r w:rsidDel="00155E63">
                <w:delText xml:space="preserve">Římské číslice – </w:delText>
              </w:r>
            </w:del>
            <w:del w:id="107" w:author="Martina Kachliřová" w:date="2019-11-05T20:40:00Z">
              <w:r w:rsidDel="00470710">
                <w:delText>opakování</w:delText>
              </w:r>
            </w:del>
            <w:del w:id="108" w:author="Martina Kachliřová" w:date="2019-11-20T19:35:00Z">
              <w:r w:rsidDel="00155E63">
                <w:delText xml:space="preserve"> </w:delText>
              </w:r>
            </w:del>
            <w:del w:id="109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0" w:author="Martina Kachliřová" w:date="2019-11-05T20:38:00Z"/>
              </w:rPr>
            </w:pPr>
            <w:del w:id="111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77777777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112" w:author="Martina Kachliřová" w:date="2019-11-20T19:38:00Z">
              <w:r w:rsidR="00155E63">
                <w:t xml:space="preserve"> </w:t>
              </w:r>
              <w:proofErr w:type="spellStart"/>
              <w:r w:rsidR="00155E63">
                <w:t>dělení</w:t>
              </w:r>
              <w:proofErr w:type="spellEnd"/>
              <w:r w:rsidR="00155E63">
                <w:t xml:space="preserve"> </w:t>
              </w:r>
              <w:proofErr w:type="spellStart"/>
              <w:r w:rsidR="00155E63">
                <w:t>mnohoúhel</w:t>
              </w:r>
            </w:ins>
            <w:ins w:id="113" w:author="Martina Kachliřová" w:date="2019-11-20T19:39:00Z">
              <w:r w:rsidR="00155E63">
                <w:t>níků</w:t>
              </w:r>
              <w:proofErr w:type="spellEnd"/>
              <w:r w:rsidR="00155E63">
                <w:t xml:space="preserve">, </w:t>
              </w:r>
              <w:proofErr w:type="spellStart"/>
              <w:r w:rsidR="00155E63">
                <w:t>čtyřúhelníky</w:t>
              </w:r>
              <w:proofErr w:type="spellEnd"/>
              <w:r w:rsidR="00155E63">
                <w:t xml:space="preserve">, </w:t>
              </w:r>
              <w:proofErr w:type="spellStart"/>
              <w:r w:rsidR="00155E63">
                <w:t>mnohoúhelníky</w:t>
              </w:r>
              <w:proofErr w:type="spellEnd"/>
              <w:r w:rsidR="00155E63">
                <w:t xml:space="preserve"> – </w:t>
              </w:r>
              <w:proofErr w:type="spellStart"/>
              <w:r w:rsidR="00155E63">
                <w:t>obvod</w:t>
              </w:r>
              <w:proofErr w:type="spellEnd"/>
              <w:r w:rsidR="00155E63">
                <w:t xml:space="preserve"> </w:t>
              </w:r>
              <w:r w:rsidR="002A141D">
                <w:t xml:space="preserve">a </w:t>
              </w:r>
              <w:proofErr w:type="spellStart"/>
              <w:r w:rsidR="002A141D">
                <w:t>obsah</w:t>
              </w:r>
              <w:proofErr w:type="spellEnd"/>
              <w:r w:rsidR="002A141D">
                <w:t xml:space="preserve">, </w:t>
              </w:r>
            </w:ins>
            <w:proofErr w:type="spellStart"/>
            <w:ins w:id="114" w:author="Martina Kachliřová" w:date="2019-11-20T19:40:00Z">
              <w:r w:rsidR="002A141D">
                <w:t>čtverec</w:t>
              </w:r>
              <w:proofErr w:type="spellEnd"/>
              <w:r w:rsidR="002A141D">
                <w:t xml:space="preserve"> a </w:t>
              </w:r>
              <w:proofErr w:type="spellStart"/>
              <w:r w:rsidR="002A141D">
                <w:t>obdélník</w:t>
              </w:r>
              <w:proofErr w:type="spellEnd"/>
              <w:r w:rsidR="002A141D">
                <w:t xml:space="preserve"> – </w:t>
              </w:r>
              <w:proofErr w:type="spellStart"/>
              <w:r w:rsidR="002A141D">
                <w:t>vlastnosti</w:t>
              </w:r>
              <w:proofErr w:type="spellEnd"/>
              <w:r w:rsidR="002A141D">
                <w:t xml:space="preserve"> a </w:t>
              </w:r>
              <w:proofErr w:type="spellStart"/>
              <w:r w:rsidR="002A141D">
                <w:t>rýsování</w:t>
              </w:r>
            </w:ins>
            <w:proofErr w:type="spellEnd"/>
            <w:del w:id="115" w:author="Martina Kachliřová" w:date="2019-11-20T19:38:00Z">
              <w:r w:rsidR="00512CA4" w:rsidDel="00155E63">
                <w:delText xml:space="preserve"> </w:delText>
              </w:r>
            </w:del>
            <w:del w:id="116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7777777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r w:rsidR="000C788E">
              <w:rPr>
                <w:sz w:val="20"/>
                <w:szCs w:val="20"/>
              </w:rPr>
              <w:t>pravítko</w:t>
            </w:r>
            <w:proofErr w:type="spellEnd"/>
            <w:r w:rsidR="000C788E">
              <w:rPr>
                <w:sz w:val="20"/>
                <w:szCs w:val="20"/>
              </w:rPr>
              <w:t xml:space="preserve">, </w:t>
            </w:r>
            <w:proofErr w:type="spellStart"/>
            <w:r w:rsidR="000C788E">
              <w:rPr>
                <w:sz w:val="20"/>
                <w:szCs w:val="20"/>
              </w:rPr>
              <w:t>trojúhelník</w:t>
            </w:r>
            <w:proofErr w:type="spellEnd"/>
            <w:r w:rsidR="000C788E">
              <w:rPr>
                <w:sz w:val="20"/>
                <w:szCs w:val="20"/>
              </w:rPr>
              <w:t xml:space="preserve"> s </w:t>
            </w:r>
            <w:proofErr w:type="spellStart"/>
            <w:r w:rsidR="000C788E">
              <w:rPr>
                <w:sz w:val="20"/>
                <w:szCs w:val="20"/>
              </w:rPr>
              <w:t>ryskou</w:t>
            </w:r>
            <w:proofErr w:type="spellEnd"/>
            <w:r w:rsidR="000C788E">
              <w:rPr>
                <w:sz w:val="20"/>
                <w:szCs w:val="20"/>
              </w:rPr>
              <w:t xml:space="preserve">, </w:t>
            </w:r>
            <w:proofErr w:type="spellStart"/>
            <w:r w:rsidR="000C788E">
              <w:rPr>
                <w:sz w:val="20"/>
                <w:szCs w:val="20"/>
              </w:rPr>
              <w:t>kružítko</w:t>
            </w:r>
            <w:proofErr w:type="spellEnd"/>
            <w:r w:rsidR="003E6042">
              <w:rPr>
                <w:sz w:val="20"/>
                <w:szCs w:val="20"/>
              </w:rPr>
              <w:t>,</w:t>
            </w:r>
            <w:r w:rsidR="00067DA1">
              <w:rPr>
                <w:sz w:val="20"/>
                <w:szCs w:val="20"/>
              </w:rPr>
              <w:t xml:space="preserve"> </w:t>
            </w:r>
            <w:proofErr w:type="spellStart"/>
            <w:r w:rsidR="00EF6A67">
              <w:rPr>
                <w:sz w:val="20"/>
                <w:szCs w:val="20"/>
              </w:rPr>
              <w:t>obrazový</w:t>
            </w:r>
            <w:proofErr w:type="spellEnd"/>
            <w:r w:rsidR="00EF6A67">
              <w:rPr>
                <w:sz w:val="20"/>
                <w:szCs w:val="20"/>
              </w:rPr>
              <w:t xml:space="preserve"> </w:t>
            </w:r>
            <w:proofErr w:type="spellStart"/>
            <w:r w:rsidR="00EF6A67">
              <w:rPr>
                <w:sz w:val="20"/>
                <w:szCs w:val="20"/>
              </w:rPr>
              <w:t>mate</w:t>
            </w:r>
            <w:ins w:id="117" w:author="Martina Kachliřová" w:date="2019-11-07T16:25:00Z">
              <w:r w:rsidR="00E930E0">
                <w:rPr>
                  <w:sz w:val="20"/>
                  <w:szCs w:val="20"/>
                </w:rPr>
                <w:t>r</w:t>
              </w:r>
            </w:ins>
            <w:r w:rsidR="00EF6A67">
              <w:rPr>
                <w:sz w:val="20"/>
                <w:szCs w:val="20"/>
              </w:rPr>
              <w:t>iál</w:t>
            </w:r>
            <w:proofErr w:type="spellEnd"/>
            <w:ins w:id="118" w:author="Martina Kachliřová" w:date="2019-11-05T20:33:00Z">
              <w:r w:rsidR="00965881">
                <w:rPr>
                  <w:sz w:val="20"/>
                  <w:szCs w:val="20"/>
                </w:rPr>
                <w:t>,</w:t>
              </w:r>
            </w:ins>
            <w:ins w:id="119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20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121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del w:id="122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C9728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E6C6E2" w14:textId="77777777" w:rsidR="00385D6A" w:rsidRPr="00385D6A" w:rsidRDefault="00385D6A" w:rsidP="00385D6A">
            <w:pPr>
              <w:rPr>
                <w:ins w:id="123" w:author="Martina Kachliřová" w:date="2019-11-22T20:08:00Z"/>
                <w:rFonts w:ascii="Times New Roman" w:hAnsi="Times New Roman" w:cs="Times New Roman"/>
                <w:sz w:val="24"/>
                <w:szCs w:val="24"/>
                <w:lang w:val="cs-CZ" w:eastAsia="ja-JP"/>
              </w:rPr>
            </w:pPr>
            <w:ins w:id="124" w:author="Martina Kachliřová" w:date="2019-11-22T20:08:00Z">
              <w:r w:rsidRPr="00385D6A">
                <w:rPr>
                  <w:lang w:val="cs-CZ" w:eastAsia="ja-JP"/>
                </w:rPr>
                <w:t>- život ve středověku, šlechta, církev, život ve vesnici, ve městě, gotický stavební sloh</w:t>
              </w:r>
            </w:ins>
          </w:p>
          <w:p w14:paraId="3468B022" w14:textId="77777777" w:rsidR="00385D6A" w:rsidRPr="00385D6A" w:rsidRDefault="00385D6A" w:rsidP="00385D6A">
            <w:pPr>
              <w:rPr>
                <w:ins w:id="125" w:author="Martina Kachliřová" w:date="2019-11-22T20:08:00Z"/>
                <w:rFonts w:ascii="Times New Roman" w:hAnsi="Times New Roman" w:cs="Times New Roman"/>
                <w:sz w:val="24"/>
                <w:szCs w:val="24"/>
                <w:lang w:val="cs-CZ" w:eastAsia="ja-JP"/>
              </w:rPr>
            </w:pPr>
            <w:ins w:id="126" w:author="Martina Kachliřová" w:date="2019-11-22T20:08:00Z">
              <w:r w:rsidRPr="00385D6A">
                <w:rPr>
                  <w:lang w:val="cs-CZ" w:eastAsia="ja-JP"/>
                </w:rPr>
                <w:t>- období vlády krále Václava IV.</w:t>
              </w:r>
            </w:ins>
          </w:p>
          <w:p w14:paraId="2F39CEA3" w14:textId="77777777" w:rsidR="00385D6A" w:rsidRPr="00385D6A" w:rsidRDefault="00385D6A" w:rsidP="00385D6A">
            <w:pPr>
              <w:rPr>
                <w:ins w:id="127" w:author="Martina Kachliřová" w:date="2019-11-22T20:08:00Z"/>
                <w:rFonts w:ascii="Times New Roman" w:hAnsi="Times New Roman" w:cs="Times New Roman"/>
                <w:sz w:val="24"/>
                <w:szCs w:val="24"/>
                <w:lang w:val="cs-CZ" w:eastAsia="ja-JP"/>
              </w:rPr>
            </w:pPr>
            <w:ins w:id="128" w:author="Martina Kachliřová" w:date="2019-11-22T20:08:00Z">
              <w:r w:rsidRPr="00385D6A">
                <w:rPr>
                  <w:lang w:val="cs-CZ" w:eastAsia="ja-JP"/>
                </w:rPr>
                <w:t>- mistr Jan Hus a jeho učení</w:t>
              </w:r>
            </w:ins>
          </w:p>
          <w:p w14:paraId="589A29A2" w14:textId="77777777" w:rsidR="00385D6A" w:rsidRPr="00385D6A" w:rsidRDefault="00385D6A" w:rsidP="00385D6A">
            <w:pPr>
              <w:shd w:val="clear" w:color="auto" w:fill="FFFFFF"/>
              <w:rPr>
                <w:ins w:id="129" w:author="Martina Kachliřová" w:date="2019-11-22T20:08:00Z"/>
                <w:color w:val="222222"/>
                <w:sz w:val="24"/>
                <w:szCs w:val="24"/>
                <w:lang w:val="cs-CZ" w:eastAsia="ja-JP"/>
              </w:rPr>
            </w:pPr>
            <w:ins w:id="130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Očekávané výstupy</w:t>
              </w:r>
            </w:ins>
          </w:p>
          <w:p w14:paraId="1AA7F033" w14:textId="77777777" w:rsidR="00C917C3" w:rsidRDefault="00385D6A" w:rsidP="00385D6A">
            <w:pPr>
              <w:shd w:val="clear" w:color="auto" w:fill="FFFFFF"/>
              <w:rPr>
                <w:ins w:id="131" w:author="Martina Kachliřová" w:date="2019-11-22T20:18:00Z"/>
                <w:color w:val="222222"/>
                <w:lang w:val="cs-CZ" w:eastAsia="ja-JP"/>
              </w:rPr>
            </w:pPr>
            <w:ins w:id="132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- jednoduchým způsobem posoudí význam vyhledaných informací z různých hledisek</w:t>
              </w:r>
            </w:ins>
            <w:ins w:id="133" w:author="Martina Kachliřová" w:date="2019-11-22T20:18:00Z">
              <w:r w:rsidR="00C917C3">
                <w:rPr>
                  <w:color w:val="222222"/>
                  <w:lang w:val="cs-CZ" w:eastAsia="ja-JP"/>
                </w:rPr>
                <w:t xml:space="preserve">, </w:t>
              </w:r>
            </w:ins>
            <w:ins w:id="134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 xml:space="preserve">obhájí při </w:t>
              </w:r>
            </w:ins>
            <w:ins w:id="135" w:author="Martina Kachliřová" w:date="2019-11-22T20:18:00Z">
              <w:r w:rsidR="00C917C3">
                <w:rPr>
                  <w:color w:val="222222"/>
                  <w:lang w:val="cs-CZ" w:eastAsia="ja-JP"/>
                </w:rPr>
                <w:t xml:space="preserve"> </w:t>
              </w:r>
            </w:ins>
          </w:p>
          <w:p w14:paraId="70288808" w14:textId="5DF791D1" w:rsidR="00C917C3" w:rsidRDefault="00385D6A" w:rsidP="00C917C3">
            <w:pPr>
              <w:shd w:val="clear" w:color="auto" w:fill="FFFFFF"/>
              <w:ind w:firstLine="105"/>
              <w:rPr>
                <w:ins w:id="136" w:author="Martina Kachliřová" w:date="2019-11-22T20:22:00Z"/>
                <w:color w:val="222222"/>
                <w:lang w:val="cs-CZ" w:eastAsia="ja-JP"/>
              </w:rPr>
              <w:pPrChange w:id="137" w:author="Martina Kachliřová" w:date="2019-11-22T20:22:00Z">
                <w:pPr>
                  <w:shd w:val="clear" w:color="auto" w:fill="FFFFFF"/>
                </w:pPr>
              </w:pPrChange>
            </w:pPr>
            <w:ins w:id="138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konkrétních činnostech a vyprávěních své názory</w:t>
              </w:r>
            </w:ins>
            <w:ins w:id="139" w:author="Martina Kachliřová" w:date="2019-11-22T20:18:00Z">
              <w:r w:rsidR="00C917C3">
                <w:rPr>
                  <w:color w:val="222222"/>
                  <w:lang w:val="cs-CZ" w:eastAsia="ja-JP"/>
                </w:rPr>
                <w:t>,</w:t>
              </w:r>
            </w:ins>
            <w:ins w:id="140" w:author="Martina Kachliřová" w:date="2019-11-22T20:22:00Z">
              <w:r w:rsidR="00C917C3">
                <w:rPr>
                  <w:color w:val="222222"/>
                  <w:lang w:val="cs-CZ" w:eastAsia="ja-JP"/>
                </w:rPr>
                <w:t xml:space="preserve"> </w:t>
              </w:r>
            </w:ins>
            <w:ins w:id="141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 xml:space="preserve">dohodne se na společném postupu při řešení </w:t>
              </w:r>
            </w:ins>
          </w:p>
          <w:p w14:paraId="55CBF2BF" w14:textId="77777777" w:rsidR="00C917C3" w:rsidRDefault="00385D6A" w:rsidP="00C917C3">
            <w:pPr>
              <w:shd w:val="clear" w:color="auto" w:fill="FFFFFF"/>
              <w:ind w:firstLine="105"/>
              <w:rPr>
                <w:ins w:id="142" w:author="Martina Kachliřová" w:date="2019-11-22T20:23:00Z"/>
                <w:color w:val="222222"/>
                <w:lang w:val="cs-CZ" w:eastAsia="ja-JP"/>
              </w:rPr>
            </w:pPr>
            <w:ins w:id="143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zvoleného úkolu se spolužáky</w:t>
              </w:r>
            </w:ins>
            <w:ins w:id="144" w:author="Martina Kachliřová" w:date="2019-11-22T20:19:00Z">
              <w:r w:rsidR="00C917C3">
                <w:rPr>
                  <w:color w:val="222222"/>
                  <w:lang w:val="cs-CZ" w:eastAsia="ja-JP"/>
                </w:rPr>
                <w:t xml:space="preserve">, </w:t>
              </w:r>
            </w:ins>
            <w:ins w:id="145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 xml:space="preserve">pracuje s časovými údaji a využívá zjištěných údajů k pochopení </w:t>
              </w:r>
            </w:ins>
          </w:p>
          <w:p w14:paraId="1D85BE24" w14:textId="77777777" w:rsidR="00C917C3" w:rsidRDefault="00385D6A" w:rsidP="00C917C3">
            <w:pPr>
              <w:shd w:val="clear" w:color="auto" w:fill="FFFFFF"/>
              <w:ind w:firstLine="105"/>
              <w:rPr>
                <w:ins w:id="146" w:author="Martina Kachliřová" w:date="2019-11-22T20:23:00Z"/>
                <w:color w:val="222222"/>
                <w:lang w:val="cs-CZ" w:eastAsia="ja-JP"/>
              </w:rPr>
            </w:pPr>
            <w:ins w:id="147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vztahů mezi ději a mezi jevy</w:t>
              </w:r>
            </w:ins>
            <w:ins w:id="148" w:author="Martina Kachliřová" w:date="2019-11-22T20:22:00Z">
              <w:r w:rsidR="00C917C3">
                <w:rPr>
                  <w:color w:val="222222"/>
                  <w:lang w:val="cs-CZ" w:eastAsia="ja-JP"/>
                </w:rPr>
                <w:t xml:space="preserve">, </w:t>
              </w:r>
            </w:ins>
            <w:ins w:id="149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 xml:space="preserve">srovnává a hodnotí na vybraných ukázkách způsob života a práce </w:t>
              </w:r>
            </w:ins>
          </w:p>
          <w:p w14:paraId="3BF586AF" w14:textId="0C2C60AF" w:rsidR="00677E11" w:rsidRPr="00677E11" w:rsidDel="00965881" w:rsidRDefault="00385D6A" w:rsidP="00C917C3">
            <w:pPr>
              <w:shd w:val="clear" w:color="auto" w:fill="FFFFFF"/>
              <w:ind w:firstLine="105"/>
              <w:rPr>
                <w:del w:id="150" w:author="Martina Kachliřová" w:date="2019-11-05T20:32:00Z"/>
                <w:sz w:val="24"/>
                <w:szCs w:val="24"/>
                <w:lang w:val="cs-CZ" w:eastAsia="ja-JP"/>
              </w:rPr>
              <w:pPrChange w:id="151" w:author="Martina Kachliřová" w:date="2019-11-22T20:22:00Z">
                <w:pPr>
                  <w:shd w:val="clear" w:color="auto" w:fill="FFFFFF"/>
                </w:pPr>
              </w:pPrChange>
            </w:pPr>
            <w:ins w:id="152" w:author="Martina Kachliřová" w:date="2019-11-22T20:08:00Z">
              <w:r w:rsidRPr="00385D6A">
                <w:rPr>
                  <w:color w:val="222222"/>
                  <w:lang w:val="cs-CZ" w:eastAsia="ja-JP"/>
                </w:rPr>
                <w:t>předků na našem území v minulosti i současnosti</w:t>
              </w:r>
            </w:ins>
            <w:del w:id="153" w:author="Martina Kachliřová" w:date="2019-11-05T20:32:00Z">
              <w:r w:rsidR="00677E11" w:rsidRPr="00677E11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77E11" w:rsidDel="00965881" w:rsidRDefault="00677E11" w:rsidP="00C917C3">
            <w:pPr>
              <w:shd w:val="clear" w:color="auto" w:fill="FFFFFF"/>
              <w:ind w:firstLine="105"/>
              <w:rPr>
                <w:del w:id="154" w:author="Martina Kachliřová" w:date="2019-11-05T20:32:00Z"/>
                <w:sz w:val="24"/>
                <w:szCs w:val="24"/>
                <w:lang w:val="cs-CZ" w:eastAsia="ja-JP"/>
              </w:rPr>
              <w:pPrChange w:id="155" w:author="Martina Kachliřová" w:date="2019-11-22T20:22:00Z">
                <w:pPr>
                  <w:shd w:val="clear" w:color="auto" w:fill="FFFFFF"/>
                </w:pPr>
              </w:pPrChange>
            </w:pPr>
            <w:del w:id="156" w:author="Martina Kachliřová" w:date="2019-11-05T20:32:00Z">
              <w:r w:rsidRPr="00677E11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77E11" w:rsidDel="00965881" w:rsidRDefault="00677E11" w:rsidP="00C917C3">
            <w:pPr>
              <w:shd w:val="clear" w:color="auto" w:fill="FFFFFF"/>
              <w:ind w:firstLine="105"/>
              <w:rPr>
                <w:del w:id="157" w:author="Martina Kachliřová" w:date="2019-11-05T20:32:00Z"/>
                <w:sz w:val="24"/>
                <w:szCs w:val="24"/>
                <w:lang w:val="cs-CZ" w:eastAsia="ja-JP"/>
              </w:rPr>
              <w:pPrChange w:id="158" w:author="Martina Kachliřová" w:date="2019-11-22T20:22:00Z">
                <w:pPr>
                  <w:shd w:val="clear" w:color="auto" w:fill="FFFFFF"/>
                </w:pPr>
              </w:pPrChange>
            </w:pPr>
            <w:del w:id="159" w:author="Martina Kachliřová" w:date="2019-11-05T20:32:00Z">
              <w:r w:rsidRPr="00677E11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77E11" w:rsidDel="00965881" w:rsidRDefault="00677E11" w:rsidP="00C917C3">
            <w:pPr>
              <w:shd w:val="clear" w:color="auto" w:fill="FFFFFF"/>
              <w:ind w:firstLine="105"/>
              <w:rPr>
                <w:del w:id="160" w:author="Martina Kachliřová" w:date="2019-11-05T20:32:00Z"/>
                <w:sz w:val="24"/>
                <w:szCs w:val="24"/>
                <w:lang w:val="cs-CZ" w:eastAsia="ja-JP"/>
              </w:rPr>
              <w:pPrChange w:id="161" w:author="Martina Kachliřová" w:date="2019-11-22T20:22:00Z">
                <w:pPr>
                  <w:shd w:val="clear" w:color="auto" w:fill="FFFFFF"/>
                </w:pPr>
              </w:pPrChange>
            </w:pPr>
            <w:del w:id="162" w:author="Martina Kachliřová" w:date="2019-11-05T20:32:00Z">
              <w:r w:rsidRPr="00677E11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77E11" w:rsidDel="00965881" w:rsidRDefault="00677E11" w:rsidP="00C917C3">
            <w:pPr>
              <w:shd w:val="clear" w:color="auto" w:fill="FFFFFF"/>
              <w:ind w:firstLine="105"/>
              <w:rPr>
                <w:del w:id="163" w:author="Martina Kachliřová" w:date="2019-11-05T20:32:00Z"/>
                <w:sz w:val="24"/>
                <w:szCs w:val="24"/>
                <w:lang w:val="cs-CZ" w:eastAsia="ja-JP"/>
              </w:rPr>
              <w:pPrChange w:id="164" w:author="Martina Kachliřová" w:date="2019-11-22T20:22:00Z">
                <w:pPr>
                  <w:shd w:val="clear" w:color="auto" w:fill="FFFFFF"/>
                </w:pPr>
              </w:pPrChange>
            </w:pPr>
            <w:del w:id="165" w:author="Martina Kachliřová" w:date="2019-11-05T20:32:00Z">
              <w:r w:rsidRPr="00677E11" w:rsidDel="00965881">
                <w:rPr>
                  <w:lang w:val="cs-CZ" w:eastAsia="ja-JP"/>
                </w:rPr>
                <w:delText>- srovnává a hodnotí na vybraných ukázkách způsob života a práce předků na našem území v</w:delText>
              </w:r>
              <w:r w:rsidDel="00965881">
                <w:rPr>
                  <w:lang w:val="cs-CZ" w:eastAsia="ja-JP"/>
                </w:rPr>
                <w:delText xml:space="preserve"> </w:delText>
              </w:r>
              <w:r w:rsidRPr="00677E11" w:rsidDel="00965881">
                <w:rPr>
                  <w:lang w:val="cs-CZ" w:eastAsia="ja-JP"/>
                </w:rPr>
                <w:delText>minulosti i současnost</w:delText>
              </w:r>
            </w:del>
          </w:p>
          <w:p w14:paraId="5DFBAF72" w14:textId="77777777" w:rsidR="00183E64" w:rsidRPr="00C97282" w:rsidRDefault="00677E11" w:rsidP="00C917C3">
            <w:pPr>
              <w:shd w:val="clear" w:color="auto" w:fill="FFFFFF"/>
              <w:ind w:firstLine="105"/>
              <w:rPr>
                <w:lang w:val="cs-CZ"/>
              </w:rPr>
              <w:pPrChange w:id="166" w:author="Martina Kachliřová" w:date="2019-11-22T20:22:00Z">
                <w:pPr>
                  <w:shd w:val="clear" w:color="auto" w:fill="FFFFFF"/>
                </w:pPr>
              </w:pPrChange>
            </w:pPr>
            <w:del w:id="167" w:author="Martina Kachliřová" w:date="2019-11-05T20:32:00Z">
              <w:r w:rsidRPr="00677E11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7777777" w:rsidR="00351D3C" w:rsidRPr="00C97282" w:rsidRDefault="00C14545" w:rsidP="00754B26">
            <w:pPr>
              <w:shd w:val="clear" w:color="auto" w:fill="FFFFFF"/>
              <w:rPr>
                <w:lang w:val="cs-CZ"/>
              </w:rPr>
            </w:pPr>
            <w:r>
              <w:rPr>
                <w:lang w:val="cs-CZ"/>
              </w:rPr>
              <w:t>O</w:t>
            </w:r>
            <w:r w:rsidR="00C97282">
              <w:rPr>
                <w:lang w:val="cs-CZ"/>
              </w:rPr>
              <w:t>brazový materiál</w:t>
            </w:r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74285C29" w:rsidR="00677E11" w:rsidDel="00E930E0" w:rsidRDefault="00677E11" w:rsidP="00677E11">
            <w:pPr>
              <w:rPr>
                <w:del w:id="168" w:author="Martina Kachliřová" w:date="2019-11-05T20:45:00Z"/>
                <w:lang w:val="cs-CZ" w:eastAsia="ja-JP"/>
              </w:rPr>
            </w:pPr>
            <w:del w:id="169" w:author="Martina Kachliřová" w:date="2019-11-05T20:45:00Z">
              <w:r w:rsidRPr="00677E11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</w:delText>
              </w:r>
            </w:del>
            <w:ins w:id="170" w:author="Martina Kachliřová" w:date="2019-11-21T22:18:00Z">
              <w:r w:rsidR="008468A3">
                <w:rPr>
                  <w:lang w:val="cs-CZ" w:eastAsia="ja-JP"/>
                </w:rPr>
                <w:t>Třídíme odpad – příprava a realizace školního proj</w:t>
              </w:r>
            </w:ins>
            <w:ins w:id="171" w:author="Martina Kachliřová" w:date="2019-11-21T22:19:00Z">
              <w:r w:rsidR="008468A3">
                <w:rPr>
                  <w:lang w:val="cs-CZ" w:eastAsia="ja-JP"/>
                </w:rPr>
                <w:t>e</w:t>
              </w:r>
            </w:ins>
            <w:ins w:id="172" w:author="Martina Kachliřová" w:date="2019-11-21T22:18:00Z">
              <w:r w:rsidR="008468A3">
                <w:rPr>
                  <w:lang w:val="cs-CZ" w:eastAsia="ja-JP"/>
                </w:rPr>
                <w:t xml:space="preserve">ktu pro </w:t>
              </w:r>
            </w:ins>
            <w:ins w:id="173" w:author="Martina Kachliřová" w:date="2019-11-21T22:19:00Z">
              <w:r w:rsidR="008468A3">
                <w:rPr>
                  <w:lang w:val="cs-CZ" w:eastAsia="ja-JP"/>
                </w:rPr>
                <w:t>všechny žáky školy</w:t>
              </w:r>
            </w:ins>
            <w:del w:id="174" w:author="Martina Kachliřová" w:date="2019-11-05T20:45:00Z">
              <w:r w:rsidRPr="00677E11" w:rsidDel="00470710">
                <w:rPr>
                  <w:lang w:val="cs-CZ" w:eastAsia="ja-JP"/>
                </w:rPr>
                <w:delText>vězdí</w:delText>
              </w:r>
            </w:del>
          </w:p>
          <w:p w14:paraId="008B0A35" w14:textId="424CD08D" w:rsidR="00E930E0" w:rsidRPr="00677E11" w:rsidRDefault="00E930E0" w:rsidP="00677E11">
            <w:pPr>
              <w:rPr>
                <w:ins w:id="175" w:author="Martina Kachliřová" w:date="2019-11-07T16:26:00Z"/>
                <w:lang w:val="cs-CZ" w:eastAsia="ja-JP"/>
              </w:rPr>
            </w:pPr>
          </w:p>
          <w:p w14:paraId="711349F3" w14:textId="77777777" w:rsidR="00677E11" w:rsidRPr="00677E11" w:rsidDel="00470710" w:rsidRDefault="00677E11" w:rsidP="00677E11">
            <w:pPr>
              <w:rPr>
                <w:del w:id="176" w:author="Martina Kachliřová" w:date="2019-11-05T20:45:00Z"/>
                <w:lang w:val="cs-CZ" w:eastAsia="ja-JP"/>
              </w:rPr>
            </w:pPr>
            <w:del w:id="177" w:author="Martina Kachliřová" w:date="2019-11-05T20:45:00Z">
              <w:r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178" w:author="Martina Kachliřová" w:date="2019-11-05T20:45:00Z"/>
                <w:lang w:val="cs-CZ" w:eastAsia="ja-JP"/>
              </w:rPr>
            </w:pPr>
            <w:del w:id="179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180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69871C81" w:rsidR="00351D3C" w:rsidRPr="002342CE" w:rsidRDefault="008468A3" w:rsidP="00F84937">
            <w:pPr>
              <w:shd w:val="clear" w:color="auto" w:fill="FFFFFF"/>
              <w:rPr>
                <w:lang w:val="cs-CZ"/>
              </w:rPr>
            </w:pPr>
            <w:ins w:id="181" w:author="Martina Kachliřová" w:date="2019-11-21T22:19:00Z">
              <w:r>
                <w:rPr>
                  <w:lang w:val="cs-CZ"/>
                </w:rPr>
                <w:t>Materiál – odpad, obrazový materiál</w:t>
              </w:r>
            </w:ins>
            <w:del w:id="182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40CD8"/>
    <w:rsid w:val="00050582"/>
    <w:rsid w:val="00053090"/>
    <w:rsid w:val="00060FD9"/>
    <w:rsid w:val="00066ECF"/>
    <w:rsid w:val="00067DA1"/>
    <w:rsid w:val="00090757"/>
    <w:rsid w:val="00093C2F"/>
    <w:rsid w:val="000A7B79"/>
    <w:rsid w:val="000B2791"/>
    <w:rsid w:val="000B3F1F"/>
    <w:rsid w:val="000B50E3"/>
    <w:rsid w:val="000C16FB"/>
    <w:rsid w:val="000C788E"/>
    <w:rsid w:val="000D1B96"/>
    <w:rsid w:val="000E3970"/>
    <w:rsid w:val="000E6445"/>
    <w:rsid w:val="000F4555"/>
    <w:rsid w:val="00106D07"/>
    <w:rsid w:val="00114E01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F232E"/>
    <w:rsid w:val="002F6F1A"/>
    <w:rsid w:val="0030109B"/>
    <w:rsid w:val="00317A26"/>
    <w:rsid w:val="0032428B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364D"/>
    <w:rsid w:val="006606CA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8A3"/>
    <w:rsid w:val="008476EE"/>
    <w:rsid w:val="008622D6"/>
    <w:rsid w:val="00864D14"/>
    <w:rsid w:val="00874AC0"/>
    <w:rsid w:val="00881929"/>
    <w:rsid w:val="0089374F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80BD3"/>
    <w:rsid w:val="00BC2D4F"/>
    <w:rsid w:val="00BD647A"/>
    <w:rsid w:val="00BE291F"/>
    <w:rsid w:val="00C0018B"/>
    <w:rsid w:val="00C01E2E"/>
    <w:rsid w:val="00C14545"/>
    <w:rsid w:val="00C250A9"/>
    <w:rsid w:val="00C258ED"/>
    <w:rsid w:val="00C4402E"/>
    <w:rsid w:val="00C45898"/>
    <w:rsid w:val="00C47AF0"/>
    <w:rsid w:val="00C618BB"/>
    <w:rsid w:val="00C6650D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155BB"/>
    <w:rsid w:val="00F22E14"/>
    <w:rsid w:val="00F25C29"/>
    <w:rsid w:val="00F637BC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651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133</cp:revision>
  <cp:lastPrinted>2018-05-11T14:09:00Z</cp:lastPrinted>
  <dcterms:created xsi:type="dcterms:W3CDTF">2018-10-31T14:47:00Z</dcterms:created>
  <dcterms:modified xsi:type="dcterms:W3CDTF">2019-11-22T19:23:00Z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